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2DC26" w14:textId="3E702623" w:rsidR="004C766E" w:rsidRPr="00D04932" w:rsidRDefault="004C766E" w:rsidP="759FE9D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59FE9D9">
        <w:rPr>
          <w:rFonts w:ascii="Arial" w:hAnsi="Arial" w:cs="Arial"/>
          <w:b/>
          <w:bCs/>
          <w:sz w:val="22"/>
          <w:szCs w:val="22"/>
        </w:rPr>
        <w:t>CONTRATO INDIVIDUAL DE TRABAJO PARA OBRA DETERMINADA</w:t>
      </w:r>
      <w:r w:rsidRPr="759FE9D9">
        <w:rPr>
          <w:rFonts w:ascii="Arial" w:hAnsi="Arial" w:cs="Arial"/>
          <w:sz w:val="22"/>
          <w:szCs w:val="22"/>
        </w:rPr>
        <w:t xml:space="preserve"> QUE CELEBRAN POR UNA PARTE </w:t>
      </w:r>
      <w:commentRangeStart w:id="0"/>
      <w:r w:rsidRPr="759FE9D9">
        <w:rPr>
          <w:rFonts w:ascii="Arial" w:hAnsi="Arial" w:cs="Arial"/>
          <w:sz w:val="22"/>
          <w:szCs w:val="22"/>
          <w:highlight w:val="green"/>
        </w:rPr>
        <w:t>____________________________________</w:t>
      </w:r>
      <w:commentRangeEnd w:id="0"/>
      <w:r>
        <w:commentReference w:id="0"/>
      </w:r>
      <w:r w:rsidRPr="759FE9D9">
        <w:rPr>
          <w:rFonts w:ascii="Arial" w:hAnsi="Arial" w:cs="Arial"/>
          <w:sz w:val="22"/>
          <w:szCs w:val="22"/>
        </w:rPr>
        <w:t xml:space="preserve">,  A QUIEN EN LO SUCESIVO SE LE DENOMINARÁ </w:t>
      </w:r>
      <w:r w:rsidRPr="759FE9D9">
        <w:rPr>
          <w:rFonts w:ascii="Arial" w:hAnsi="Arial" w:cs="Arial"/>
          <w:b/>
          <w:bCs/>
          <w:sz w:val="22"/>
          <w:szCs w:val="22"/>
        </w:rPr>
        <w:t>“EL PATRON”</w:t>
      </w:r>
      <w:r w:rsidRPr="759FE9D9">
        <w:rPr>
          <w:rFonts w:ascii="Arial" w:hAnsi="Arial" w:cs="Arial"/>
          <w:sz w:val="22"/>
          <w:szCs w:val="22"/>
        </w:rPr>
        <w:t xml:space="preserve">; </w:t>
      </w:r>
      <w:commentRangeStart w:id="1"/>
      <w:r w:rsidRPr="759FE9D9">
        <w:rPr>
          <w:rFonts w:ascii="Arial" w:hAnsi="Arial" w:cs="Arial"/>
          <w:sz w:val="22"/>
          <w:szCs w:val="22"/>
          <w:highlight w:val="green"/>
          <w:u w:val="single"/>
        </w:rPr>
        <w:t>REPRESENTADA EN ESTE ACTO POR</w:t>
      </w:r>
      <w:commentRangeEnd w:id="1"/>
      <w:r>
        <w:commentReference w:id="1"/>
      </w:r>
      <w:r w:rsidRPr="759FE9D9">
        <w:rPr>
          <w:rFonts w:ascii="Arial" w:hAnsi="Arial" w:cs="Arial"/>
          <w:sz w:val="22"/>
          <w:szCs w:val="22"/>
          <w:highlight w:val="green"/>
        </w:rPr>
        <w:t xml:space="preserve"> </w:t>
      </w:r>
      <w:r w:rsidRPr="006038AF">
        <w:rPr>
          <w:rFonts w:ascii="Arial" w:hAnsi="Arial" w:cs="Arial"/>
          <w:sz w:val="22"/>
          <w:szCs w:val="22"/>
        </w:rPr>
        <w:t>________________________</w:t>
      </w:r>
      <w:ins w:id="2" w:author="suleidy.carbajal" w:date="2020-06-09T23:06:00Z">
        <w:r w:rsidR="6B4B89CD" w:rsidRPr="006038AF">
          <w:rPr>
            <w:rFonts w:ascii="Arial" w:hAnsi="Arial" w:cs="Arial"/>
            <w:sz w:val="22"/>
            <w:szCs w:val="22"/>
          </w:rPr>
          <w:t>,</w:t>
        </w:r>
      </w:ins>
      <w:r w:rsidRPr="006038AF">
        <w:rPr>
          <w:rFonts w:ascii="Arial" w:hAnsi="Arial" w:cs="Arial"/>
          <w:sz w:val="22"/>
          <w:szCs w:val="22"/>
        </w:rPr>
        <w:t xml:space="preserve"> </w:t>
      </w:r>
      <w:r w:rsidRPr="006038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038AF">
        <w:rPr>
          <w:rFonts w:ascii="Arial" w:hAnsi="Arial" w:cs="Arial"/>
          <w:sz w:val="22"/>
          <w:szCs w:val="22"/>
          <w:u w:val="single"/>
        </w:rPr>
        <w:t>EN SU CARÁCTER DE REPRESENTANTE LEGAL</w:t>
      </w:r>
      <w:ins w:id="3" w:author="suleidy.carbajal" w:date="2020-06-09T23:06:00Z">
        <w:r w:rsidR="5CAFF39F" w:rsidRPr="759FE9D9">
          <w:rPr>
            <w:rFonts w:ascii="Arial" w:hAnsi="Arial" w:cs="Arial"/>
            <w:sz w:val="22"/>
            <w:szCs w:val="22"/>
            <w:highlight w:val="green"/>
            <w:u w:val="single"/>
          </w:rPr>
          <w:t>,</w:t>
        </w:r>
      </w:ins>
      <w:r w:rsidRPr="759FE9D9">
        <w:rPr>
          <w:rFonts w:ascii="Arial" w:hAnsi="Arial" w:cs="Arial"/>
          <w:b/>
          <w:bCs/>
          <w:sz w:val="22"/>
          <w:szCs w:val="22"/>
        </w:rPr>
        <w:t xml:space="preserve"> </w:t>
      </w:r>
      <w:r w:rsidRPr="759FE9D9">
        <w:rPr>
          <w:rFonts w:ascii="Arial" w:hAnsi="Arial" w:cs="Arial"/>
          <w:sz w:val="22"/>
          <w:szCs w:val="22"/>
        </w:rPr>
        <w:t xml:space="preserve"> </w:t>
      </w:r>
      <w:commentRangeStart w:id="4"/>
      <w:r w:rsidRPr="759FE9D9">
        <w:rPr>
          <w:rFonts w:ascii="Arial" w:hAnsi="Arial" w:cs="Arial"/>
          <w:sz w:val="22"/>
          <w:szCs w:val="22"/>
          <w:highlight w:val="green"/>
          <w:u w:val="single"/>
        </w:rPr>
        <w:t>POR SU PROPIO DERECHO</w:t>
      </w:r>
      <w:commentRangeEnd w:id="4"/>
      <w:r>
        <w:commentReference w:id="4"/>
      </w:r>
      <w:r w:rsidRPr="759FE9D9">
        <w:rPr>
          <w:rFonts w:ascii="Arial" w:hAnsi="Arial" w:cs="Arial"/>
          <w:sz w:val="22"/>
          <w:szCs w:val="22"/>
          <w:u w:val="single"/>
        </w:rPr>
        <w:t xml:space="preserve">, </w:t>
      </w:r>
      <w:r w:rsidRPr="759FE9D9">
        <w:rPr>
          <w:rFonts w:ascii="Arial" w:hAnsi="Arial" w:cs="Arial"/>
          <w:sz w:val="22"/>
          <w:szCs w:val="22"/>
        </w:rPr>
        <w:t>Y POR OTRA PARTE</w:t>
      </w:r>
      <w:r w:rsidRPr="759FE9D9">
        <w:rPr>
          <w:rFonts w:ascii="Arial" w:hAnsi="Arial" w:cs="Arial"/>
          <w:b/>
          <w:bCs/>
          <w:sz w:val="22"/>
          <w:szCs w:val="22"/>
        </w:rPr>
        <w:t xml:space="preserve"> </w:t>
      </w:r>
      <w:commentRangeStart w:id="5"/>
      <w:r w:rsidRPr="759FE9D9">
        <w:rPr>
          <w:rFonts w:ascii="Arial" w:hAnsi="Arial" w:cs="Arial"/>
          <w:b/>
          <w:bCs/>
          <w:sz w:val="22"/>
          <w:szCs w:val="22"/>
          <w:highlight w:val="green"/>
        </w:rPr>
        <w:t>_____________________</w:t>
      </w:r>
      <w:r w:rsidRPr="759FE9D9">
        <w:rPr>
          <w:rFonts w:ascii="Arial" w:hAnsi="Arial" w:cs="Arial"/>
          <w:b/>
          <w:bCs/>
          <w:sz w:val="22"/>
          <w:szCs w:val="22"/>
        </w:rPr>
        <w:t>_</w:t>
      </w:r>
      <w:commentRangeEnd w:id="5"/>
      <w:r>
        <w:commentReference w:id="5"/>
      </w:r>
      <w:r w:rsidRPr="759FE9D9">
        <w:rPr>
          <w:rFonts w:ascii="Arial" w:hAnsi="Arial" w:cs="Arial"/>
          <w:b/>
          <w:bCs/>
          <w:sz w:val="22"/>
          <w:szCs w:val="22"/>
        </w:rPr>
        <w:t xml:space="preserve"> </w:t>
      </w:r>
      <w:r w:rsidRPr="759FE9D9">
        <w:rPr>
          <w:rFonts w:ascii="Arial" w:hAnsi="Arial" w:cs="Arial"/>
          <w:sz w:val="22"/>
          <w:szCs w:val="22"/>
        </w:rPr>
        <w:t xml:space="preserve">POR SU PROPIO DERECHO, A QUIEN SE DENOMINARA </w:t>
      </w:r>
      <w:r w:rsidRPr="759FE9D9">
        <w:rPr>
          <w:rFonts w:ascii="Arial" w:hAnsi="Arial" w:cs="Arial"/>
          <w:b/>
          <w:bCs/>
          <w:sz w:val="22"/>
          <w:szCs w:val="22"/>
        </w:rPr>
        <w:t xml:space="preserve">“EL TRABAJADOR”, </w:t>
      </w:r>
      <w:r w:rsidRPr="759FE9D9">
        <w:rPr>
          <w:rFonts w:ascii="Arial" w:hAnsi="Arial" w:cs="Arial"/>
          <w:sz w:val="22"/>
          <w:szCs w:val="22"/>
        </w:rPr>
        <w:t>DE CONFORMIDAD CON LAS SIGUIENTES:</w:t>
      </w:r>
    </w:p>
    <w:p w14:paraId="672A6659" w14:textId="77777777" w:rsidR="004C766E" w:rsidRPr="00125F67" w:rsidRDefault="004C766E" w:rsidP="004C766E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14:paraId="0A37501D" w14:textId="77777777" w:rsidR="004C766E" w:rsidRPr="00125F67" w:rsidRDefault="004C766E" w:rsidP="004C766E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14:paraId="4F502C2B" w14:textId="77777777" w:rsidR="004C766E" w:rsidRPr="00125F67" w:rsidRDefault="004C766E" w:rsidP="004C766E">
      <w:pPr>
        <w:tabs>
          <w:tab w:val="left" w:pos="7797"/>
        </w:tabs>
        <w:jc w:val="center"/>
        <w:rPr>
          <w:rFonts w:ascii="Arial" w:hAnsi="Arial" w:cs="Arial"/>
          <w:b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DECLARACIONES</w:t>
      </w:r>
    </w:p>
    <w:p w14:paraId="5DAB6C7B" w14:textId="77777777" w:rsidR="004C766E" w:rsidRDefault="004C766E" w:rsidP="004C766E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</w:p>
    <w:p w14:paraId="02EB378F" w14:textId="77777777" w:rsidR="004C766E" w:rsidRDefault="004C766E" w:rsidP="004C766E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14:paraId="6CE709F9" w14:textId="77777777" w:rsidR="004C766E" w:rsidRPr="00C1714E" w:rsidRDefault="004C766E" w:rsidP="759FE9D9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bookmarkStart w:id="6" w:name="OLE_LINK11"/>
      <w:bookmarkStart w:id="7" w:name="OLE_LINK12"/>
      <w:commentRangeStart w:id="8"/>
      <w:r w:rsidRPr="759FE9D9">
        <w:rPr>
          <w:rFonts w:ascii="Arial" w:hAnsi="Arial" w:cs="Arial"/>
          <w:b/>
          <w:bCs/>
          <w:sz w:val="22"/>
          <w:szCs w:val="22"/>
        </w:rPr>
        <w:t>DECLARA “EL PATRÓN” ATRAVÉS DE SU REPRESENTANTE LEGAL QUE:</w:t>
      </w:r>
      <w:bookmarkEnd w:id="6"/>
      <w:bookmarkEnd w:id="7"/>
    </w:p>
    <w:p w14:paraId="6A05A809" w14:textId="77777777" w:rsidR="004C766E" w:rsidRPr="000A0BE1" w:rsidRDefault="004C766E" w:rsidP="004C766E">
      <w:pPr>
        <w:pStyle w:val="Textoindependiente"/>
        <w:ind w:left="708"/>
        <w:rPr>
          <w:rFonts w:ascii="Arial" w:hAnsi="Arial" w:cs="Arial"/>
          <w:sz w:val="22"/>
          <w:szCs w:val="22"/>
          <w:lang w:val="es-ES_tradnl"/>
        </w:rPr>
      </w:pPr>
    </w:p>
    <w:p w14:paraId="165174AA" w14:textId="77777777" w:rsidR="004C766E" w:rsidRDefault="004C766E" w:rsidP="004C766E">
      <w:pPr>
        <w:pStyle w:val="Prrafodelista"/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2F5D2E">
        <w:rPr>
          <w:rFonts w:ascii="Arial" w:hAnsi="Arial" w:cs="Arial"/>
          <w:sz w:val="22"/>
          <w:szCs w:val="22"/>
        </w:rPr>
        <w:t xml:space="preserve">Es una Sociedad constituida conforme con las Leyes de la República Mexicana y demás disposiciones aplicables, como lo acredita mediante escritura pública _____________ de fecha __ de _____________ del _____, pasada ante la fe del Lic. ________________________, Notario Público Número ____ del Estado de _______, e inscrita en el Registro Público de la Propiedad y del Comercio bajo el folio mercantil electrónico Número _________ inscrita en fecha ___ de ___________ </w:t>
      </w:r>
      <w:proofErr w:type="spellStart"/>
      <w:r w:rsidRPr="002F5D2E">
        <w:rPr>
          <w:rFonts w:ascii="Arial" w:hAnsi="Arial" w:cs="Arial"/>
          <w:sz w:val="22"/>
          <w:szCs w:val="22"/>
        </w:rPr>
        <w:t>de</w:t>
      </w:r>
      <w:proofErr w:type="spellEnd"/>
      <w:r w:rsidRPr="002F5D2E">
        <w:rPr>
          <w:rFonts w:ascii="Arial" w:hAnsi="Arial" w:cs="Arial"/>
          <w:sz w:val="22"/>
          <w:szCs w:val="22"/>
        </w:rPr>
        <w:t xml:space="preserve"> ______. </w:t>
      </w:r>
    </w:p>
    <w:p w14:paraId="5A39BBE3" w14:textId="77777777" w:rsidR="004C766E" w:rsidRPr="002F5D2E" w:rsidRDefault="004C766E" w:rsidP="004C766E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1FAB902" w14:textId="77777777" w:rsidR="004C766E" w:rsidRDefault="004C766E" w:rsidP="004C766E">
      <w:pPr>
        <w:pStyle w:val="Prrafodelista"/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2F5D2E">
        <w:rPr>
          <w:rFonts w:ascii="Arial" w:hAnsi="Arial" w:cs="Arial"/>
          <w:sz w:val="22"/>
          <w:szCs w:val="22"/>
        </w:rPr>
        <w:t>S</w:t>
      </w:r>
      <w:r w:rsidRPr="00BF17EE">
        <w:rPr>
          <w:rFonts w:ascii="Arial" w:hAnsi="Arial" w:cs="Arial"/>
          <w:sz w:val="22"/>
          <w:szCs w:val="22"/>
        </w:rPr>
        <w:t>u representante legal goza de las facultades necesarias para obligarla bajo los términos y condiciones contractuales previstas en este instrumento, misma</w:t>
      </w:r>
      <w:r>
        <w:rPr>
          <w:rFonts w:ascii="Arial" w:hAnsi="Arial" w:cs="Arial"/>
          <w:sz w:val="22"/>
          <w:szCs w:val="22"/>
        </w:rPr>
        <w:t>s</w:t>
      </w:r>
      <w:r w:rsidRPr="00BF17EE">
        <w:rPr>
          <w:rFonts w:ascii="Arial" w:hAnsi="Arial" w:cs="Arial"/>
          <w:sz w:val="22"/>
          <w:szCs w:val="22"/>
        </w:rPr>
        <w:t xml:space="preserve"> que no le han sido revocadas, suspendidas o limitadas en forma alguna.</w:t>
      </w:r>
    </w:p>
    <w:p w14:paraId="41C8F396" w14:textId="77777777" w:rsidR="004C766E" w:rsidRPr="00383B78" w:rsidRDefault="004C766E" w:rsidP="004C766E">
      <w:pPr>
        <w:jc w:val="both"/>
        <w:rPr>
          <w:rFonts w:ascii="Arial" w:hAnsi="Arial" w:cs="Arial"/>
          <w:sz w:val="22"/>
          <w:szCs w:val="22"/>
        </w:rPr>
      </w:pPr>
    </w:p>
    <w:p w14:paraId="288C324E" w14:textId="77777777" w:rsidR="004C766E" w:rsidRDefault="004C766E" w:rsidP="004C766E">
      <w:pPr>
        <w:pStyle w:val="Prrafodelista"/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3A39CC">
        <w:rPr>
          <w:rFonts w:ascii="Arial" w:hAnsi="Arial" w:cs="Arial"/>
          <w:sz w:val="22"/>
          <w:szCs w:val="22"/>
        </w:rPr>
        <w:t xml:space="preserve">Para los efectos de este CONTRATO, manifiesta tener su domicilio en  </w:t>
      </w:r>
      <w:r w:rsidRPr="002F5D2E">
        <w:rPr>
          <w:rFonts w:ascii="Arial" w:hAnsi="Arial" w:cs="Arial"/>
          <w:sz w:val="22"/>
          <w:szCs w:val="22"/>
        </w:rPr>
        <w:t>_________________________________________.</w:t>
      </w:r>
    </w:p>
    <w:p w14:paraId="72A3D3EC" w14:textId="77777777" w:rsidR="004C766E" w:rsidRPr="00383B78" w:rsidRDefault="004C766E" w:rsidP="004C766E">
      <w:pPr>
        <w:jc w:val="both"/>
        <w:rPr>
          <w:rFonts w:ascii="Arial" w:hAnsi="Arial" w:cs="Arial"/>
          <w:sz w:val="22"/>
          <w:szCs w:val="22"/>
        </w:rPr>
      </w:pPr>
    </w:p>
    <w:p w14:paraId="4D9284E0" w14:textId="77777777" w:rsidR="004C766E" w:rsidRDefault="004C766E" w:rsidP="004C766E">
      <w:pPr>
        <w:pStyle w:val="Prrafodelista"/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759FE9D9">
        <w:rPr>
          <w:rFonts w:ascii="Arial" w:hAnsi="Arial" w:cs="Arial"/>
          <w:sz w:val="22"/>
          <w:szCs w:val="22"/>
        </w:rPr>
        <w:t>De acuerdo con las finalidades que persigue, requiere de los servicios de (PUESTO) con conocimientos, capacidad y experiencia necesaria para cumplir satisfactoriamente con los planes de desarrollo de la labor que se propone realizar.</w:t>
      </w:r>
      <w:commentRangeEnd w:id="8"/>
      <w:r>
        <w:commentReference w:id="8"/>
      </w:r>
    </w:p>
    <w:p w14:paraId="0D0B940D" w14:textId="77777777" w:rsidR="004C766E" w:rsidRDefault="004C766E" w:rsidP="004C766E">
      <w:pPr>
        <w:tabs>
          <w:tab w:val="left" w:pos="851"/>
        </w:tabs>
        <w:spacing w:line="200" w:lineRule="exact"/>
        <w:jc w:val="both"/>
        <w:rPr>
          <w:rFonts w:ascii="Arial" w:hAnsi="Arial" w:cs="Arial"/>
          <w:b/>
          <w:sz w:val="22"/>
          <w:szCs w:val="22"/>
        </w:rPr>
      </w:pPr>
    </w:p>
    <w:p w14:paraId="0E27B00A" w14:textId="77777777" w:rsidR="004C766E" w:rsidRDefault="004C766E" w:rsidP="004C766E">
      <w:pPr>
        <w:tabs>
          <w:tab w:val="left" w:pos="851"/>
        </w:tabs>
        <w:spacing w:line="200" w:lineRule="exact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B1CA8A9" w14:textId="641EFEF9" w:rsidR="004C766E" w:rsidRPr="000A0BE1" w:rsidRDefault="004C766E" w:rsidP="759FE9D9">
      <w:pPr>
        <w:tabs>
          <w:tab w:val="left" w:pos="851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759FE9D9">
        <w:rPr>
          <w:rFonts w:ascii="Arial" w:hAnsi="Arial" w:cs="Arial"/>
          <w:sz w:val="22"/>
          <w:szCs w:val="22"/>
        </w:rPr>
        <w:t xml:space="preserve"> </w:t>
      </w:r>
    </w:p>
    <w:p w14:paraId="60061E4C" w14:textId="77777777" w:rsidR="004C766E" w:rsidRDefault="004C766E" w:rsidP="004C766E">
      <w:pPr>
        <w:tabs>
          <w:tab w:val="left" w:pos="851"/>
        </w:tabs>
        <w:spacing w:line="200" w:lineRule="exact"/>
        <w:jc w:val="both"/>
        <w:rPr>
          <w:rFonts w:ascii="Arial" w:hAnsi="Arial" w:cs="Arial"/>
          <w:b/>
          <w:sz w:val="22"/>
          <w:szCs w:val="22"/>
        </w:rPr>
      </w:pPr>
    </w:p>
    <w:p w14:paraId="24595D91" w14:textId="77777777" w:rsidR="004C766E" w:rsidRPr="000A0BE1" w:rsidRDefault="004C766E" w:rsidP="759FE9D9">
      <w:pPr>
        <w:numPr>
          <w:ilvl w:val="0"/>
          <w:numId w:val="5"/>
        </w:numPr>
        <w:tabs>
          <w:tab w:val="left" w:pos="851"/>
        </w:tabs>
        <w:spacing w:line="200" w:lineRule="exact"/>
        <w:jc w:val="both"/>
        <w:rPr>
          <w:rFonts w:ascii="Arial" w:hAnsi="Arial" w:cs="Arial"/>
          <w:b/>
          <w:bCs/>
          <w:sz w:val="22"/>
          <w:szCs w:val="22"/>
        </w:rPr>
      </w:pPr>
      <w:commentRangeStart w:id="9"/>
      <w:r w:rsidRPr="759FE9D9">
        <w:rPr>
          <w:rFonts w:ascii="Arial" w:hAnsi="Arial" w:cs="Arial"/>
          <w:b/>
          <w:bCs/>
          <w:sz w:val="22"/>
          <w:szCs w:val="22"/>
        </w:rPr>
        <w:t>DECLARA “EL PATRÓN”:</w:t>
      </w:r>
    </w:p>
    <w:p w14:paraId="44EAFD9C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</w:p>
    <w:p w14:paraId="08E302EB" w14:textId="0BF82772" w:rsidR="004C766E" w:rsidRPr="00597FA2" w:rsidRDefault="004C766E" w:rsidP="004C766E">
      <w:pPr>
        <w:numPr>
          <w:ilvl w:val="0"/>
          <w:numId w:val="6"/>
        </w:numPr>
        <w:tabs>
          <w:tab w:val="left" w:pos="426"/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125F67">
        <w:rPr>
          <w:rFonts w:ascii="Arial" w:hAnsi="Arial" w:cs="Arial"/>
          <w:sz w:val="22"/>
          <w:szCs w:val="22"/>
        </w:rPr>
        <w:t xml:space="preserve">Ser </w:t>
      </w:r>
      <w:r w:rsidRPr="00125F67">
        <w:rPr>
          <w:rFonts w:ascii="Arial" w:hAnsi="Arial" w:cs="Arial"/>
          <w:b/>
          <w:sz w:val="22"/>
          <w:szCs w:val="22"/>
        </w:rPr>
        <w:t>____________</w:t>
      </w:r>
      <w:proofErr w:type="gramStart"/>
      <w:r w:rsidRPr="00125F67">
        <w:rPr>
          <w:rFonts w:ascii="Arial" w:hAnsi="Arial" w:cs="Arial"/>
          <w:b/>
          <w:sz w:val="22"/>
          <w:szCs w:val="22"/>
        </w:rPr>
        <w:t>_</w:t>
      </w:r>
      <w:r w:rsidRPr="00006772">
        <w:rPr>
          <w:rFonts w:ascii="Arial" w:hAnsi="Arial" w:cs="Arial"/>
          <w:b/>
          <w:sz w:val="22"/>
          <w:szCs w:val="22"/>
          <w:highlight w:val="yellow"/>
        </w:rPr>
        <w:t>(</w:t>
      </w:r>
      <w:proofErr w:type="gramEnd"/>
      <w:r w:rsidRPr="00006772">
        <w:rPr>
          <w:rFonts w:ascii="Arial" w:hAnsi="Arial" w:cs="Arial"/>
          <w:b/>
          <w:sz w:val="22"/>
          <w:szCs w:val="22"/>
          <w:highlight w:val="yellow"/>
        </w:rPr>
        <w:t>Nacionalidad).</w:t>
      </w:r>
      <w:r w:rsidRPr="00125F67">
        <w:rPr>
          <w:rFonts w:ascii="Arial" w:hAnsi="Arial" w:cs="Arial"/>
          <w:sz w:val="22"/>
          <w:szCs w:val="22"/>
        </w:rPr>
        <w:t xml:space="preserve"> Tener </w:t>
      </w:r>
      <w:r w:rsidRPr="00125F67">
        <w:rPr>
          <w:rFonts w:ascii="Arial" w:hAnsi="Arial" w:cs="Arial"/>
          <w:b/>
          <w:sz w:val="22"/>
          <w:szCs w:val="22"/>
        </w:rPr>
        <w:t>______</w:t>
      </w:r>
      <w:r w:rsidRPr="00125F67">
        <w:rPr>
          <w:rFonts w:ascii="Arial" w:hAnsi="Arial" w:cs="Arial"/>
          <w:sz w:val="22"/>
          <w:szCs w:val="22"/>
        </w:rPr>
        <w:t xml:space="preserve"> </w:t>
      </w:r>
      <w:r w:rsidRPr="00125F67">
        <w:rPr>
          <w:rFonts w:ascii="Arial" w:hAnsi="Arial" w:cs="Arial"/>
          <w:b/>
          <w:sz w:val="22"/>
          <w:szCs w:val="22"/>
        </w:rPr>
        <w:t>años</w:t>
      </w:r>
      <w:r w:rsidRPr="00125F67">
        <w:rPr>
          <w:rFonts w:ascii="Arial" w:hAnsi="Arial" w:cs="Arial"/>
          <w:sz w:val="22"/>
          <w:szCs w:val="22"/>
        </w:rPr>
        <w:t xml:space="preserve">, de sexo </w:t>
      </w:r>
      <w:r w:rsidRPr="00125F67">
        <w:rPr>
          <w:rFonts w:ascii="Arial" w:hAnsi="Arial" w:cs="Arial"/>
          <w:b/>
          <w:sz w:val="22"/>
          <w:szCs w:val="22"/>
        </w:rPr>
        <w:t>__________,</w:t>
      </w:r>
      <w:r w:rsidRPr="00125F67">
        <w:rPr>
          <w:rFonts w:ascii="Arial" w:hAnsi="Arial" w:cs="Arial"/>
          <w:sz w:val="22"/>
          <w:szCs w:val="22"/>
        </w:rPr>
        <w:t xml:space="preserve"> Estado Civil </w:t>
      </w:r>
      <w:r w:rsidRPr="00125F67">
        <w:rPr>
          <w:rFonts w:ascii="Arial" w:hAnsi="Arial" w:cs="Arial"/>
          <w:b/>
          <w:sz w:val="22"/>
          <w:szCs w:val="22"/>
        </w:rPr>
        <w:t>______,</w:t>
      </w:r>
      <w:r w:rsidRPr="00125F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Nacionalidad </w:t>
      </w:r>
      <w:r w:rsidRPr="00651924">
        <w:rPr>
          <w:rFonts w:ascii="Arial" w:hAnsi="Arial" w:cs="Arial"/>
          <w:b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,</w:t>
      </w:r>
      <w:r w:rsidRPr="00125F67">
        <w:rPr>
          <w:rFonts w:ascii="Arial" w:hAnsi="Arial" w:cs="Arial"/>
          <w:sz w:val="22"/>
          <w:szCs w:val="22"/>
        </w:rPr>
        <w:t xml:space="preserve"> RFC</w:t>
      </w:r>
      <w:r w:rsidRPr="00125F67">
        <w:rPr>
          <w:rFonts w:ascii="Arial" w:hAnsi="Arial" w:cs="Arial"/>
          <w:b/>
          <w:sz w:val="22"/>
          <w:szCs w:val="22"/>
        </w:rPr>
        <w:t>__________________________</w:t>
      </w:r>
      <w:r w:rsidR="00766D59">
        <w:rPr>
          <w:rFonts w:ascii="Arial" w:hAnsi="Arial" w:cs="Arial"/>
          <w:sz w:val="22"/>
          <w:szCs w:val="22"/>
        </w:rPr>
        <w:t>.</w:t>
      </w:r>
    </w:p>
    <w:p w14:paraId="6B37CD36" w14:textId="77777777" w:rsidR="00597FA2" w:rsidRPr="00597FA2" w:rsidRDefault="00597FA2" w:rsidP="00597FA2">
      <w:pPr>
        <w:tabs>
          <w:tab w:val="left" w:pos="426"/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3627F580" w14:textId="51848D87" w:rsidR="00597FA2" w:rsidRDefault="00597FA2" w:rsidP="004C766E">
      <w:pPr>
        <w:numPr>
          <w:ilvl w:val="0"/>
          <w:numId w:val="6"/>
        </w:numPr>
        <w:tabs>
          <w:tab w:val="left" w:pos="426"/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C3F30">
        <w:rPr>
          <w:rFonts w:ascii="Arial" w:hAnsi="Arial" w:cs="Arial"/>
          <w:sz w:val="22"/>
          <w:szCs w:val="22"/>
        </w:rPr>
        <w:t xml:space="preserve">iene la capacidad legal para celebrar y obligarse en los términos del presente </w:t>
      </w:r>
      <w:r>
        <w:rPr>
          <w:rFonts w:ascii="Arial" w:hAnsi="Arial" w:cs="Arial"/>
          <w:sz w:val="22"/>
          <w:szCs w:val="22"/>
        </w:rPr>
        <w:t>Contrato</w:t>
      </w:r>
      <w:r w:rsidRPr="009C3F30">
        <w:rPr>
          <w:rFonts w:ascii="Arial" w:hAnsi="Arial" w:cs="Arial"/>
          <w:sz w:val="22"/>
          <w:szCs w:val="22"/>
        </w:rPr>
        <w:t>.</w:t>
      </w:r>
    </w:p>
    <w:p w14:paraId="4B94D5A5" w14:textId="77777777" w:rsidR="004C766E" w:rsidRDefault="004C766E" w:rsidP="004C766E">
      <w:pPr>
        <w:tabs>
          <w:tab w:val="left" w:pos="426"/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1DD6EBC7" w14:textId="77777777" w:rsidR="004C766E" w:rsidRDefault="004C766E" w:rsidP="004C766E">
      <w:pPr>
        <w:numPr>
          <w:ilvl w:val="0"/>
          <w:numId w:val="6"/>
        </w:numPr>
        <w:tabs>
          <w:tab w:val="left" w:pos="426"/>
          <w:tab w:val="left" w:pos="709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006772">
        <w:rPr>
          <w:rFonts w:ascii="Arial" w:hAnsi="Arial" w:cs="Arial"/>
          <w:sz w:val="22"/>
          <w:szCs w:val="22"/>
        </w:rPr>
        <w:t>De acuerdo con las finalidades que persigue, y a fin de cumplir con los compromisos asumidos fr</w:t>
      </w:r>
      <w:bookmarkStart w:id="10" w:name="_GoBack"/>
      <w:bookmarkEnd w:id="10"/>
      <w:r w:rsidRPr="00006772">
        <w:rPr>
          <w:rFonts w:ascii="Arial" w:hAnsi="Arial" w:cs="Arial"/>
          <w:sz w:val="22"/>
          <w:szCs w:val="22"/>
        </w:rPr>
        <w:t xml:space="preserve">ente a terceras personas, requiere los servicios de </w:t>
      </w:r>
      <w:r w:rsidRPr="00006772">
        <w:rPr>
          <w:rFonts w:ascii="Arial" w:hAnsi="Arial" w:cs="Arial"/>
          <w:b/>
          <w:sz w:val="22"/>
          <w:szCs w:val="22"/>
          <w:highlight w:val="yellow"/>
        </w:rPr>
        <w:t>(NOMBRE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DEL TRABAJADOR</w:t>
      </w:r>
      <w:r w:rsidRPr="00006772">
        <w:rPr>
          <w:rFonts w:ascii="Arial" w:hAnsi="Arial" w:cs="Arial"/>
          <w:b/>
          <w:sz w:val="22"/>
          <w:szCs w:val="22"/>
          <w:highlight w:val="yellow"/>
        </w:rPr>
        <w:t>)</w:t>
      </w:r>
      <w:r w:rsidRPr="00006772">
        <w:rPr>
          <w:rFonts w:ascii="Arial" w:hAnsi="Arial" w:cs="Arial"/>
          <w:sz w:val="22"/>
          <w:szCs w:val="22"/>
        </w:rPr>
        <w:t xml:space="preserve"> con la categoría de </w:t>
      </w:r>
      <w:r w:rsidRPr="00006772">
        <w:rPr>
          <w:rFonts w:ascii="Arial" w:hAnsi="Arial" w:cs="Arial"/>
          <w:b/>
          <w:sz w:val="22"/>
          <w:szCs w:val="22"/>
          <w:highlight w:val="yellow"/>
        </w:rPr>
        <w:t>(PUESTO),</w:t>
      </w:r>
      <w:r w:rsidRPr="00006772">
        <w:rPr>
          <w:rFonts w:ascii="Arial" w:hAnsi="Arial" w:cs="Arial"/>
          <w:sz w:val="22"/>
          <w:szCs w:val="22"/>
        </w:rPr>
        <w:t xml:space="preserve"> quien dice contar con conocimientos, capacidad y experiencia necesaria para cumplir satisfactoriamente con los planes de desarrollo de la labor que se propone realizar.</w:t>
      </w:r>
    </w:p>
    <w:p w14:paraId="3DEEC669" w14:textId="77777777" w:rsidR="004C766E" w:rsidRDefault="004C766E" w:rsidP="004C766E">
      <w:pPr>
        <w:pStyle w:val="Prrafodelista"/>
        <w:rPr>
          <w:rFonts w:ascii="Arial" w:hAnsi="Arial" w:cs="Arial"/>
          <w:sz w:val="22"/>
          <w:szCs w:val="22"/>
        </w:rPr>
      </w:pPr>
    </w:p>
    <w:p w14:paraId="601246B9" w14:textId="77777777" w:rsidR="004C766E" w:rsidRPr="00766D59" w:rsidRDefault="004C766E" w:rsidP="759FE9D9">
      <w:pPr>
        <w:numPr>
          <w:ilvl w:val="0"/>
          <w:numId w:val="6"/>
        </w:numPr>
        <w:tabs>
          <w:tab w:val="left" w:pos="426"/>
          <w:tab w:val="left" w:pos="709"/>
        </w:tabs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759FE9D9">
        <w:rPr>
          <w:rFonts w:ascii="Arial" w:hAnsi="Arial" w:cs="Arial"/>
          <w:sz w:val="22"/>
          <w:szCs w:val="22"/>
        </w:rPr>
        <w:t>Tener la necesidad de contratar de manera transitoria los servicios del trabajador, por obra determinada, en virtud de que así lo exige la naturaleza del trabajo que se va a prestar, por ser de carácter eventual, especial y extraordinario.</w:t>
      </w:r>
      <w:commentRangeEnd w:id="9"/>
      <w:r>
        <w:commentReference w:id="9"/>
      </w:r>
    </w:p>
    <w:p w14:paraId="564E4CC8" w14:textId="77777777" w:rsidR="00766D59" w:rsidRPr="00766D59" w:rsidRDefault="00766D59" w:rsidP="00766D59">
      <w:pPr>
        <w:tabs>
          <w:tab w:val="left" w:pos="426"/>
          <w:tab w:val="left" w:pos="709"/>
        </w:tabs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34D3711B" w14:textId="62BF0C78" w:rsidR="00766D59" w:rsidRPr="00006772" w:rsidRDefault="00766D59" w:rsidP="759FE9D9">
      <w:pPr>
        <w:numPr>
          <w:ilvl w:val="0"/>
          <w:numId w:val="6"/>
        </w:numPr>
        <w:tabs>
          <w:tab w:val="left" w:pos="426"/>
          <w:tab w:val="left" w:pos="709"/>
        </w:tabs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3A39CC">
        <w:rPr>
          <w:rFonts w:ascii="Arial" w:hAnsi="Arial" w:cs="Arial"/>
          <w:sz w:val="22"/>
          <w:szCs w:val="22"/>
        </w:rPr>
        <w:lastRenderedPageBreak/>
        <w:t xml:space="preserve">Para los efectos de este CONTRATO, manifiesta tener su domicilio en  </w:t>
      </w:r>
      <w:r w:rsidRPr="002F5D2E">
        <w:rPr>
          <w:rFonts w:ascii="Arial" w:hAnsi="Arial" w:cs="Arial"/>
          <w:sz w:val="22"/>
          <w:szCs w:val="22"/>
        </w:rPr>
        <w:t>_________________________________________.</w:t>
      </w:r>
    </w:p>
    <w:p w14:paraId="3656B9AB" w14:textId="77777777" w:rsidR="004C766E" w:rsidRPr="00125F67" w:rsidRDefault="004C766E" w:rsidP="004C766E">
      <w:pPr>
        <w:rPr>
          <w:rFonts w:ascii="Arial" w:hAnsi="Arial" w:cs="Arial"/>
          <w:sz w:val="22"/>
          <w:szCs w:val="22"/>
        </w:rPr>
      </w:pPr>
    </w:p>
    <w:p w14:paraId="74F843C0" w14:textId="77777777" w:rsidR="004C766E" w:rsidRPr="00125F67" w:rsidRDefault="004C766E" w:rsidP="004C766E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II.</w:t>
      </w:r>
      <w:r w:rsidRPr="00125F67">
        <w:rPr>
          <w:rFonts w:ascii="Arial" w:hAnsi="Arial" w:cs="Arial"/>
          <w:b/>
          <w:sz w:val="22"/>
          <w:szCs w:val="22"/>
        </w:rPr>
        <w:tab/>
        <w:t>DECLARA “EL TRABAJADOR”</w:t>
      </w:r>
      <w:r w:rsidRPr="00125F67">
        <w:rPr>
          <w:rFonts w:ascii="Arial" w:hAnsi="Arial" w:cs="Arial"/>
          <w:sz w:val="22"/>
          <w:szCs w:val="22"/>
        </w:rPr>
        <w:t>:</w:t>
      </w:r>
    </w:p>
    <w:p w14:paraId="45FB0818" w14:textId="77777777" w:rsidR="004C766E" w:rsidRPr="00125F67" w:rsidRDefault="004C766E" w:rsidP="004C766E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7FD0D6C0" w14:textId="77777777" w:rsidR="004C766E" w:rsidRPr="00125F67" w:rsidRDefault="004C766E" w:rsidP="004C766E">
      <w:pPr>
        <w:numPr>
          <w:ilvl w:val="0"/>
          <w:numId w:val="2"/>
        </w:numPr>
        <w:tabs>
          <w:tab w:val="left" w:pos="426"/>
          <w:tab w:val="left" w:pos="6946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25F67">
        <w:rPr>
          <w:rFonts w:ascii="Arial" w:hAnsi="Arial" w:cs="Arial"/>
          <w:sz w:val="22"/>
          <w:szCs w:val="22"/>
        </w:rPr>
        <w:t xml:space="preserve">Ser </w:t>
      </w:r>
      <w:r w:rsidRPr="00125F67">
        <w:rPr>
          <w:rFonts w:ascii="Arial" w:hAnsi="Arial" w:cs="Arial"/>
          <w:b/>
          <w:sz w:val="22"/>
          <w:szCs w:val="22"/>
        </w:rPr>
        <w:t>____________</w:t>
      </w:r>
      <w:proofErr w:type="gramStart"/>
      <w:r w:rsidRPr="00125F67">
        <w:rPr>
          <w:rFonts w:ascii="Arial" w:hAnsi="Arial" w:cs="Arial"/>
          <w:b/>
          <w:sz w:val="22"/>
          <w:szCs w:val="22"/>
        </w:rPr>
        <w:t>_</w:t>
      </w:r>
      <w:r w:rsidRPr="00006772">
        <w:rPr>
          <w:rFonts w:ascii="Arial" w:hAnsi="Arial" w:cs="Arial"/>
          <w:b/>
          <w:sz w:val="22"/>
          <w:szCs w:val="22"/>
          <w:highlight w:val="yellow"/>
        </w:rPr>
        <w:t>(</w:t>
      </w:r>
      <w:proofErr w:type="gramEnd"/>
      <w:r w:rsidRPr="00006772">
        <w:rPr>
          <w:rFonts w:ascii="Arial" w:hAnsi="Arial" w:cs="Arial"/>
          <w:b/>
          <w:sz w:val="22"/>
          <w:szCs w:val="22"/>
          <w:highlight w:val="yellow"/>
        </w:rPr>
        <w:t>Nacionalidad).</w:t>
      </w:r>
      <w:r w:rsidRPr="00125F67">
        <w:rPr>
          <w:rFonts w:ascii="Arial" w:hAnsi="Arial" w:cs="Arial"/>
          <w:sz w:val="22"/>
          <w:szCs w:val="22"/>
        </w:rPr>
        <w:t xml:space="preserve"> Tener </w:t>
      </w:r>
      <w:r w:rsidRPr="00125F67">
        <w:rPr>
          <w:rFonts w:ascii="Arial" w:hAnsi="Arial" w:cs="Arial"/>
          <w:b/>
          <w:sz w:val="22"/>
          <w:szCs w:val="22"/>
        </w:rPr>
        <w:t>______</w:t>
      </w:r>
      <w:r w:rsidRPr="00125F67">
        <w:rPr>
          <w:rFonts w:ascii="Arial" w:hAnsi="Arial" w:cs="Arial"/>
          <w:sz w:val="22"/>
          <w:szCs w:val="22"/>
        </w:rPr>
        <w:t xml:space="preserve"> </w:t>
      </w:r>
      <w:r w:rsidRPr="00125F67">
        <w:rPr>
          <w:rFonts w:ascii="Arial" w:hAnsi="Arial" w:cs="Arial"/>
          <w:b/>
          <w:sz w:val="22"/>
          <w:szCs w:val="22"/>
        </w:rPr>
        <w:t>años</w:t>
      </w:r>
      <w:r w:rsidRPr="00125F67">
        <w:rPr>
          <w:rFonts w:ascii="Arial" w:hAnsi="Arial" w:cs="Arial"/>
          <w:sz w:val="22"/>
          <w:szCs w:val="22"/>
        </w:rPr>
        <w:t xml:space="preserve">, de sexo </w:t>
      </w:r>
      <w:r w:rsidRPr="00125F67">
        <w:rPr>
          <w:rFonts w:ascii="Arial" w:hAnsi="Arial" w:cs="Arial"/>
          <w:b/>
          <w:sz w:val="22"/>
          <w:szCs w:val="22"/>
        </w:rPr>
        <w:t>__________,</w:t>
      </w:r>
      <w:r w:rsidRPr="00125F67">
        <w:rPr>
          <w:rFonts w:ascii="Arial" w:hAnsi="Arial" w:cs="Arial"/>
          <w:sz w:val="22"/>
          <w:szCs w:val="22"/>
        </w:rPr>
        <w:t xml:space="preserve"> Estado Civil </w:t>
      </w:r>
      <w:r w:rsidRPr="00125F67">
        <w:rPr>
          <w:rFonts w:ascii="Arial" w:hAnsi="Arial" w:cs="Arial"/>
          <w:b/>
          <w:sz w:val="22"/>
          <w:szCs w:val="22"/>
        </w:rPr>
        <w:t>______,</w:t>
      </w:r>
      <w:r w:rsidRPr="00125F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Nacionalidad </w:t>
      </w:r>
      <w:r w:rsidRPr="00651924">
        <w:rPr>
          <w:rFonts w:ascii="Arial" w:hAnsi="Arial" w:cs="Arial"/>
          <w:b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125F67">
        <w:rPr>
          <w:rFonts w:ascii="Arial" w:hAnsi="Arial" w:cs="Arial"/>
          <w:sz w:val="22"/>
          <w:szCs w:val="22"/>
        </w:rPr>
        <w:t>NSS</w:t>
      </w:r>
      <w:r w:rsidRPr="00125F67">
        <w:rPr>
          <w:rFonts w:ascii="Arial" w:hAnsi="Arial" w:cs="Arial"/>
          <w:b/>
          <w:sz w:val="22"/>
          <w:szCs w:val="22"/>
        </w:rPr>
        <w:t>___________________,</w:t>
      </w:r>
      <w:r w:rsidRPr="00125F67">
        <w:rPr>
          <w:rFonts w:ascii="Arial" w:hAnsi="Arial" w:cs="Arial"/>
          <w:sz w:val="22"/>
          <w:szCs w:val="22"/>
        </w:rPr>
        <w:t xml:space="preserve"> CURP </w:t>
      </w:r>
      <w:r w:rsidRPr="00125F67">
        <w:rPr>
          <w:rFonts w:ascii="Arial" w:hAnsi="Arial" w:cs="Arial"/>
          <w:b/>
          <w:sz w:val="22"/>
          <w:szCs w:val="22"/>
        </w:rPr>
        <w:t>__________________,</w:t>
      </w:r>
      <w:r w:rsidRPr="00125F67">
        <w:rPr>
          <w:rFonts w:ascii="Arial" w:hAnsi="Arial" w:cs="Arial"/>
          <w:sz w:val="22"/>
          <w:szCs w:val="22"/>
        </w:rPr>
        <w:t xml:space="preserve"> RFC</w:t>
      </w:r>
      <w:r w:rsidRPr="00125F67">
        <w:rPr>
          <w:rFonts w:ascii="Arial" w:hAnsi="Arial" w:cs="Arial"/>
          <w:b/>
          <w:sz w:val="22"/>
          <w:szCs w:val="22"/>
        </w:rPr>
        <w:t>__________________________</w:t>
      </w:r>
      <w:r w:rsidRPr="00125F67">
        <w:rPr>
          <w:rFonts w:ascii="Arial" w:hAnsi="Arial" w:cs="Arial"/>
          <w:sz w:val="22"/>
          <w:szCs w:val="22"/>
        </w:rPr>
        <w:t xml:space="preserve"> y domicilio en la calle </w:t>
      </w:r>
      <w:r>
        <w:rPr>
          <w:rFonts w:ascii="Arial" w:hAnsi="Arial" w:cs="Arial"/>
          <w:b/>
          <w:sz w:val="22"/>
          <w:szCs w:val="22"/>
        </w:rPr>
        <w:t>_________________________________________________________</w:t>
      </w:r>
      <w:r w:rsidRPr="00125F67">
        <w:rPr>
          <w:rFonts w:ascii="Arial" w:hAnsi="Arial" w:cs="Arial"/>
          <w:b/>
          <w:sz w:val="22"/>
          <w:szCs w:val="22"/>
        </w:rPr>
        <w:t>.</w:t>
      </w:r>
    </w:p>
    <w:p w14:paraId="049F31CB" w14:textId="77777777" w:rsidR="004C766E" w:rsidRPr="00125F67" w:rsidRDefault="004C766E" w:rsidP="004C766E">
      <w:pPr>
        <w:tabs>
          <w:tab w:val="left" w:pos="426"/>
          <w:tab w:val="left" w:pos="6946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141A80E" w14:textId="77777777" w:rsidR="004C766E" w:rsidRPr="00125F67" w:rsidRDefault="004C766E" w:rsidP="004C766E">
      <w:pPr>
        <w:tabs>
          <w:tab w:val="left" w:pos="426"/>
          <w:tab w:val="left" w:pos="7088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sz w:val="22"/>
          <w:szCs w:val="22"/>
        </w:rPr>
        <w:t>2)</w:t>
      </w:r>
      <w:r w:rsidRPr="00125F67">
        <w:rPr>
          <w:rFonts w:ascii="Arial" w:hAnsi="Arial" w:cs="Arial"/>
          <w:sz w:val="22"/>
          <w:szCs w:val="22"/>
        </w:rPr>
        <w:tab/>
        <w:t xml:space="preserve">Tener la capacidad, conocimientos y experiencia necesarios para desempeñar la categoría de </w:t>
      </w:r>
      <w:r>
        <w:rPr>
          <w:rFonts w:ascii="Arial" w:hAnsi="Arial" w:cs="Arial"/>
          <w:sz w:val="22"/>
          <w:szCs w:val="22"/>
        </w:rPr>
        <w:t xml:space="preserve">_________ </w:t>
      </w:r>
      <w:r w:rsidRPr="00006772">
        <w:rPr>
          <w:rFonts w:ascii="Arial" w:hAnsi="Arial" w:cs="Arial"/>
          <w:b/>
          <w:sz w:val="22"/>
          <w:szCs w:val="22"/>
          <w:highlight w:val="yellow"/>
        </w:rPr>
        <w:t>(PUESTO</w:t>
      </w:r>
      <w:r>
        <w:rPr>
          <w:rFonts w:ascii="Arial" w:hAnsi="Arial" w:cs="Arial"/>
          <w:b/>
          <w:sz w:val="22"/>
          <w:szCs w:val="22"/>
        </w:rPr>
        <w:t xml:space="preserve">). </w:t>
      </w:r>
      <w:r w:rsidRPr="00125F67">
        <w:rPr>
          <w:rFonts w:ascii="Arial" w:hAnsi="Arial" w:cs="Arial"/>
          <w:sz w:val="22"/>
          <w:szCs w:val="22"/>
        </w:rPr>
        <w:t>Y estar en pleno ejercicio de sus derechos, con capacidad legal para contratar y obligarse en los términos de la Ley Federal del Trabajo.</w:t>
      </w:r>
    </w:p>
    <w:p w14:paraId="53128261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</w:p>
    <w:p w14:paraId="736A294B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sz w:val="22"/>
          <w:szCs w:val="22"/>
        </w:rPr>
        <w:t xml:space="preserve">De conformidad con lo establecido previamente, las partes celebran el presente Contrato de Trabajo por </w:t>
      </w:r>
      <w:r>
        <w:rPr>
          <w:rFonts w:ascii="Arial" w:hAnsi="Arial" w:cs="Arial"/>
          <w:sz w:val="22"/>
          <w:szCs w:val="22"/>
        </w:rPr>
        <w:t>Obra</w:t>
      </w:r>
      <w:r w:rsidRPr="00125F67">
        <w:rPr>
          <w:rFonts w:ascii="Arial" w:hAnsi="Arial" w:cs="Arial"/>
          <w:sz w:val="22"/>
          <w:szCs w:val="22"/>
        </w:rPr>
        <w:t xml:space="preserve"> Determinad</w:t>
      </w:r>
      <w:r>
        <w:rPr>
          <w:rFonts w:ascii="Arial" w:hAnsi="Arial" w:cs="Arial"/>
          <w:sz w:val="22"/>
          <w:szCs w:val="22"/>
        </w:rPr>
        <w:t>a</w:t>
      </w:r>
      <w:r w:rsidRPr="00125F67">
        <w:rPr>
          <w:rFonts w:ascii="Arial" w:hAnsi="Arial" w:cs="Arial"/>
          <w:sz w:val="22"/>
          <w:szCs w:val="22"/>
        </w:rPr>
        <w:t>, mismo que sujetan al tenor de las siguientes</w:t>
      </w:r>
    </w:p>
    <w:p w14:paraId="62486C05" w14:textId="77777777" w:rsidR="004C766E" w:rsidRPr="00125F67" w:rsidRDefault="004C766E" w:rsidP="004C766E">
      <w:pPr>
        <w:rPr>
          <w:rFonts w:ascii="Arial" w:hAnsi="Arial" w:cs="Arial"/>
          <w:sz w:val="22"/>
          <w:szCs w:val="22"/>
        </w:rPr>
      </w:pPr>
    </w:p>
    <w:p w14:paraId="4101652C" w14:textId="77777777" w:rsidR="004C766E" w:rsidRPr="00125F67" w:rsidRDefault="004C766E" w:rsidP="004C766E">
      <w:pPr>
        <w:rPr>
          <w:rFonts w:ascii="Arial" w:hAnsi="Arial" w:cs="Arial"/>
          <w:sz w:val="22"/>
          <w:szCs w:val="22"/>
        </w:rPr>
      </w:pPr>
    </w:p>
    <w:p w14:paraId="78A28A2D" w14:textId="77777777" w:rsidR="004C766E" w:rsidRPr="00125F67" w:rsidRDefault="004C766E" w:rsidP="004C766E">
      <w:pPr>
        <w:jc w:val="center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CLÁUSULAS</w:t>
      </w:r>
      <w:r w:rsidRPr="00125F67">
        <w:rPr>
          <w:rFonts w:ascii="Arial" w:hAnsi="Arial" w:cs="Arial"/>
          <w:sz w:val="22"/>
          <w:szCs w:val="22"/>
        </w:rPr>
        <w:t>:</w:t>
      </w:r>
    </w:p>
    <w:p w14:paraId="4B99056E" w14:textId="77777777" w:rsidR="004C766E" w:rsidRPr="00125F67" w:rsidRDefault="004C766E" w:rsidP="004C766E">
      <w:pPr>
        <w:rPr>
          <w:rFonts w:ascii="Arial" w:hAnsi="Arial" w:cs="Arial"/>
          <w:sz w:val="22"/>
          <w:szCs w:val="22"/>
        </w:rPr>
      </w:pPr>
    </w:p>
    <w:p w14:paraId="1299C43A" w14:textId="77777777" w:rsidR="004C766E" w:rsidRPr="00125F67" w:rsidRDefault="004C766E" w:rsidP="004C766E">
      <w:pPr>
        <w:rPr>
          <w:rFonts w:ascii="Arial" w:hAnsi="Arial" w:cs="Arial"/>
          <w:sz w:val="22"/>
          <w:szCs w:val="22"/>
        </w:rPr>
      </w:pPr>
    </w:p>
    <w:p w14:paraId="100B6F0B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PRIMERA</w:t>
      </w:r>
      <w:r w:rsidRPr="00125F67">
        <w:rPr>
          <w:rFonts w:ascii="Arial" w:hAnsi="Arial" w:cs="Arial"/>
          <w:b/>
          <w:bCs/>
          <w:sz w:val="22"/>
          <w:szCs w:val="22"/>
        </w:rPr>
        <w:t>.</w:t>
      </w:r>
      <w:r w:rsidRPr="00125F67">
        <w:rPr>
          <w:rFonts w:ascii="Arial" w:hAnsi="Arial" w:cs="Arial"/>
          <w:sz w:val="22"/>
          <w:szCs w:val="22"/>
        </w:rPr>
        <w:t xml:space="preserve"> Este contrato estará en vigor </w:t>
      </w:r>
      <w:r>
        <w:rPr>
          <w:rFonts w:ascii="Arial" w:hAnsi="Arial" w:cs="Arial"/>
          <w:sz w:val="22"/>
          <w:szCs w:val="22"/>
        </w:rPr>
        <w:t>el tiempo que dure</w:t>
      </w:r>
      <w:r w:rsidRPr="00125F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obra determinada</w:t>
      </w:r>
      <w:r w:rsidRPr="00125F67">
        <w:rPr>
          <w:rFonts w:ascii="Arial" w:hAnsi="Arial" w:cs="Arial"/>
          <w:sz w:val="22"/>
          <w:szCs w:val="22"/>
        </w:rPr>
        <w:t xml:space="preserve"> pactad</w:t>
      </w:r>
      <w:r>
        <w:rPr>
          <w:rFonts w:ascii="Arial" w:hAnsi="Arial" w:cs="Arial"/>
          <w:sz w:val="22"/>
          <w:szCs w:val="22"/>
        </w:rPr>
        <w:t>a</w:t>
      </w:r>
      <w:r w:rsidRPr="00125F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5F67">
        <w:rPr>
          <w:rFonts w:ascii="Arial" w:hAnsi="Arial" w:cs="Arial"/>
          <w:sz w:val="22"/>
          <w:szCs w:val="22"/>
        </w:rPr>
        <w:t xml:space="preserve">a partir de la fecha de su firma, y no podrá rescindirse o terminarse sino por voluntad expresa de ambas partes y en los casos que exista un motivo razonable, </w:t>
      </w:r>
      <w:proofErr w:type="spellStart"/>
      <w:r w:rsidRPr="00125F67">
        <w:rPr>
          <w:rFonts w:ascii="Arial" w:hAnsi="Arial" w:cs="Arial"/>
          <w:sz w:val="22"/>
          <w:szCs w:val="22"/>
        </w:rPr>
        <w:t>aún</w:t>
      </w:r>
      <w:proofErr w:type="spellEnd"/>
      <w:r w:rsidRPr="00125F67">
        <w:rPr>
          <w:rFonts w:ascii="Arial" w:hAnsi="Arial" w:cs="Arial"/>
          <w:sz w:val="22"/>
          <w:szCs w:val="22"/>
        </w:rPr>
        <w:t xml:space="preserve"> cuando no coincida con las causas justificadas de rescisión específicamente señaladas en la Ley Federal del Trabajo.</w:t>
      </w:r>
    </w:p>
    <w:p w14:paraId="4DDBEF00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</w:p>
    <w:p w14:paraId="4EA936A7" w14:textId="164C5659" w:rsidR="004C766E" w:rsidRDefault="004C766E" w:rsidP="004C766E">
      <w:p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 xml:space="preserve">SEGUNDA. </w:t>
      </w:r>
      <w:r w:rsidRPr="00125F67">
        <w:rPr>
          <w:rFonts w:ascii="Arial" w:hAnsi="Arial" w:cs="Arial"/>
          <w:sz w:val="22"/>
          <w:szCs w:val="22"/>
        </w:rPr>
        <w:t>El presente contrato tendrá duración</w:t>
      </w:r>
      <w:r>
        <w:rPr>
          <w:rFonts w:ascii="Arial" w:hAnsi="Arial" w:cs="Arial"/>
          <w:sz w:val="22"/>
          <w:szCs w:val="22"/>
        </w:rPr>
        <w:t xml:space="preserve"> determinada derivada de la vigencia de la obra determinada, </w:t>
      </w:r>
      <w:r w:rsidRPr="00125F67">
        <w:rPr>
          <w:rFonts w:ascii="Arial" w:hAnsi="Arial" w:cs="Arial"/>
          <w:sz w:val="22"/>
          <w:szCs w:val="22"/>
        </w:rPr>
        <w:t>mism</w:t>
      </w:r>
      <w:r>
        <w:rPr>
          <w:rFonts w:ascii="Arial" w:hAnsi="Arial" w:cs="Arial"/>
          <w:sz w:val="22"/>
          <w:szCs w:val="22"/>
        </w:rPr>
        <w:t>a</w:t>
      </w:r>
      <w:r w:rsidRPr="00125F67">
        <w:rPr>
          <w:rFonts w:ascii="Arial" w:hAnsi="Arial" w:cs="Arial"/>
          <w:sz w:val="22"/>
          <w:szCs w:val="22"/>
        </w:rPr>
        <w:t xml:space="preserve"> que queda comprendid</w:t>
      </w:r>
      <w:r>
        <w:rPr>
          <w:rFonts w:ascii="Arial" w:hAnsi="Arial" w:cs="Arial"/>
          <w:sz w:val="22"/>
          <w:szCs w:val="22"/>
        </w:rPr>
        <w:t>a</w:t>
      </w:r>
      <w:r w:rsidRPr="00125F67">
        <w:rPr>
          <w:rFonts w:ascii="Arial" w:hAnsi="Arial" w:cs="Arial"/>
          <w:sz w:val="22"/>
          <w:szCs w:val="22"/>
        </w:rPr>
        <w:t xml:space="preserve"> del </w:t>
      </w:r>
      <w:r w:rsidRPr="00753B7C">
        <w:rPr>
          <w:rFonts w:ascii="Arial" w:hAnsi="Arial" w:cs="Arial"/>
          <w:b/>
          <w:sz w:val="22"/>
          <w:szCs w:val="22"/>
          <w:highlight w:val="green"/>
        </w:rPr>
        <w:t>______________ al 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125F67">
        <w:rPr>
          <w:rFonts w:ascii="Arial" w:hAnsi="Arial" w:cs="Arial"/>
          <w:sz w:val="22"/>
          <w:szCs w:val="22"/>
        </w:rPr>
        <w:t>o antes, si la causa que le da origen al contrato y a la materia de trabajo concluyen antes de esa fecha</w:t>
      </w:r>
      <w:r w:rsidR="003F42C0">
        <w:rPr>
          <w:rFonts w:ascii="Arial" w:hAnsi="Arial" w:cs="Arial"/>
          <w:sz w:val="22"/>
          <w:szCs w:val="22"/>
        </w:rPr>
        <w:t>, por lo que al té</w:t>
      </w:r>
      <w:r>
        <w:rPr>
          <w:rFonts w:ascii="Arial" w:hAnsi="Arial" w:cs="Arial"/>
          <w:sz w:val="22"/>
          <w:szCs w:val="22"/>
        </w:rPr>
        <w:t>rmino de la obra objeto de este contrato, quedara terminada automáticamente la relación contractual, sin necesidad de aviso, ni de ningún otro requisito y cesaran todos sus efectos, de acue</w:t>
      </w:r>
      <w:r w:rsidR="003F42C0">
        <w:rPr>
          <w:rFonts w:ascii="Arial" w:hAnsi="Arial" w:cs="Arial"/>
          <w:sz w:val="22"/>
          <w:szCs w:val="22"/>
        </w:rPr>
        <w:t>rdo con la fracción III del artí</w:t>
      </w:r>
      <w:r>
        <w:rPr>
          <w:rFonts w:ascii="Arial" w:hAnsi="Arial" w:cs="Arial"/>
          <w:sz w:val="22"/>
          <w:szCs w:val="22"/>
        </w:rPr>
        <w:t>culo 53 de la Ley Federal del Trabajo</w:t>
      </w:r>
      <w:r w:rsidRPr="00125F67">
        <w:rPr>
          <w:rFonts w:ascii="Arial" w:hAnsi="Arial" w:cs="Arial"/>
          <w:sz w:val="22"/>
          <w:szCs w:val="22"/>
        </w:rPr>
        <w:t xml:space="preserve">,. </w:t>
      </w:r>
    </w:p>
    <w:p w14:paraId="3461D779" w14:textId="77777777" w:rsidR="004C766E" w:rsidRPr="00125F67" w:rsidRDefault="004C766E" w:rsidP="004C766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63FB87C" w14:textId="77777777" w:rsidR="004C766E" w:rsidRPr="00125F67" w:rsidRDefault="004C766E" w:rsidP="004C766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sz w:val="22"/>
          <w:szCs w:val="22"/>
        </w:rPr>
        <w:t>Sin embargo, si “EL TRABAJADOR” no reúne la capacidad, aptitudes o facultades inherentes al desempeño de la categoría de que se trata</w:t>
      </w:r>
      <w:r w:rsidRPr="00125F67">
        <w:rPr>
          <w:rFonts w:ascii="Arial" w:hAnsi="Arial" w:cs="Arial"/>
          <w:b/>
          <w:sz w:val="22"/>
          <w:szCs w:val="22"/>
        </w:rPr>
        <w:t xml:space="preserve">, </w:t>
      </w:r>
      <w:r w:rsidRPr="00125F67">
        <w:rPr>
          <w:rFonts w:ascii="Arial" w:hAnsi="Arial" w:cs="Arial"/>
          <w:sz w:val="22"/>
          <w:szCs w:val="22"/>
        </w:rPr>
        <w:t xml:space="preserve">“EL PATRÓN” podrá rescindir sin responsabilidad la relación de trabajo que este contrato establece. </w:t>
      </w:r>
    </w:p>
    <w:p w14:paraId="3CF2D8B6" w14:textId="77777777" w:rsidR="004C766E" w:rsidRPr="00125F67" w:rsidRDefault="004C766E" w:rsidP="004C766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4B25F7D2" w14:textId="14BC720B" w:rsidR="004C766E" w:rsidRPr="00125F67" w:rsidRDefault="004C766E" w:rsidP="004C76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TERCERA.</w:t>
      </w:r>
      <w:r w:rsidRPr="00125F67">
        <w:rPr>
          <w:rFonts w:ascii="Arial" w:hAnsi="Arial" w:cs="Arial"/>
          <w:sz w:val="22"/>
          <w:szCs w:val="22"/>
        </w:rPr>
        <w:t xml:space="preserve"> “EL TRABAJADOR” se obliga a prestar sus servicios con la categoría de </w:t>
      </w:r>
      <w:r w:rsidRPr="00753B7C">
        <w:rPr>
          <w:rFonts w:ascii="Arial" w:hAnsi="Arial" w:cs="Arial"/>
          <w:b/>
          <w:sz w:val="22"/>
          <w:szCs w:val="22"/>
          <w:highlight w:val="green"/>
        </w:rPr>
        <w:t>_______</w:t>
      </w:r>
      <w:r w:rsidRPr="00125F67">
        <w:rPr>
          <w:rFonts w:ascii="Arial" w:hAnsi="Arial" w:cs="Arial"/>
          <w:sz w:val="22"/>
          <w:szCs w:val="22"/>
        </w:rPr>
        <w:t xml:space="preserve"> bajo la Dirección, Dependencia y Subordinación de “EL PATRÓN”,</w:t>
      </w:r>
      <w:r>
        <w:rPr>
          <w:rFonts w:ascii="Arial" w:hAnsi="Arial" w:cs="Arial"/>
          <w:sz w:val="22"/>
          <w:szCs w:val="22"/>
        </w:rPr>
        <w:t xml:space="preserve"> para llevar a efecto</w:t>
      </w:r>
      <w:r w:rsidR="003F42C0">
        <w:rPr>
          <w:rFonts w:ascii="Arial" w:hAnsi="Arial" w:cs="Arial"/>
          <w:sz w:val="22"/>
          <w:szCs w:val="22"/>
        </w:rPr>
        <w:t xml:space="preserve"> la obra para la cual se le está</w:t>
      </w:r>
      <w:r>
        <w:rPr>
          <w:rFonts w:ascii="Arial" w:hAnsi="Arial" w:cs="Arial"/>
          <w:sz w:val="22"/>
          <w:szCs w:val="22"/>
        </w:rPr>
        <w:t xml:space="preserve"> contratando</w:t>
      </w:r>
      <w:r w:rsidRPr="00125F67">
        <w:rPr>
          <w:rFonts w:ascii="Arial" w:hAnsi="Arial" w:cs="Arial"/>
          <w:sz w:val="22"/>
          <w:szCs w:val="22"/>
        </w:rPr>
        <w:t xml:space="preserve"> cuyas funciones principales son: </w:t>
      </w:r>
    </w:p>
    <w:p w14:paraId="0FB78278" w14:textId="77777777" w:rsidR="004C766E" w:rsidRPr="00125F67" w:rsidRDefault="004C766E" w:rsidP="004C76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FC39945" w14:textId="77777777" w:rsidR="004C766E" w:rsidRPr="00125F67" w:rsidRDefault="004C766E" w:rsidP="004C766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commentRangeStart w:id="11"/>
    </w:p>
    <w:p w14:paraId="0562CB0E" w14:textId="77777777" w:rsidR="004C766E" w:rsidRPr="00125F67" w:rsidRDefault="004C766E" w:rsidP="004C766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</w:p>
    <w:commentRangeEnd w:id="11"/>
    <w:p w14:paraId="34CE0A41" w14:textId="77777777" w:rsidR="004C766E" w:rsidRPr="00125F67" w:rsidRDefault="003F42C0" w:rsidP="004C766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Refdecomentario"/>
        </w:rPr>
        <w:commentReference w:id="11"/>
      </w:r>
    </w:p>
    <w:p w14:paraId="62EBF3C5" w14:textId="77777777" w:rsidR="004C766E" w:rsidRPr="00125F67" w:rsidRDefault="004C766E" w:rsidP="004C766E">
      <w:pPr>
        <w:tabs>
          <w:tab w:val="left" w:pos="8789"/>
        </w:tabs>
        <w:jc w:val="both"/>
        <w:rPr>
          <w:rFonts w:ascii="Arial" w:hAnsi="Arial" w:cs="Arial"/>
          <w:sz w:val="22"/>
          <w:szCs w:val="22"/>
        </w:rPr>
      </w:pPr>
    </w:p>
    <w:p w14:paraId="6D98A12B" w14:textId="77777777" w:rsidR="004C766E" w:rsidRPr="00125F67" w:rsidRDefault="004C766E" w:rsidP="004C766E">
      <w:pPr>
        <w:tabs>
          <w:tab w:val="left" w:pos="8789"/>
        </w:tabs>
        <w:jc w:val="both"/>
        <w:rPr>
          <w:rFonts w:ascii="Arial" w:hAnsi="Arial" w:cs="Arial"/>
          <w:sz w:val="22"/>
          <w:szCs w:val="22"/>
        </w:rPr>
      </w:pPr>
    </w:p>
    <w:p w14:paraId="5A6D8C75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sz w:val="22"/>
          <w:szCs w:val="22"/>
        </w:rPr>
        <w:t>Y a desempeñar cualquier otro trabajo compatible con dichas actividades cuando “EL PATRÓN” lo requiera, comprometiéndose igualmente a desarrollar las funciones inherentes a su categoría con el máximo rendimiento, para lo cual utilizará todo el tiempo de la jornada.</w:t>
      </w:r>
    </w:p>
    <w:p w14:paraId="2946DB82" w14:textId="77777777" w:rsidR="004C766E" w:rsidRPr="00125F67" w:rsidRDefault="004C766E" w:rsidP="004C766E">
      <w:pPr>
        <w:tabs>
          <w:tab w:val="left" w:pos="8789"/>
        </w:tabs>
        <w:jc w:val="both"/>
        <w:rPr>
          <w:rFonts w:ascii="Arial" w:hAnsi="Arial" w:cs="Arial"/>
          <w:sz w:val="22"/>
          <w:szCs w:val="22"/>
        </w:rPr>
      </w:pPr>
    </w:p>
    <w:p w14:paraId="476916F0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sz w:val="22"/>
          <w:szCs w:val="22"/>
        </w:rPr>
        <w:t xml:space="preserve">Así mismo, trabajador y patrón convienen en que las anteriores actividades son enunciativas, más no limitativas, por lo tanto “EL TRABAJADOR” se obliga a desempeñar todas las labores inherentes, anexas y conexas con su obligación principal que le ordene </w:t>
      </w:r>
      <w:r w:rsidRPr="00125F67">
        <w:rPr>
          <w:rFonts w:ascii="Arial" w:hAnsi="Arial" w:cs="Arial"/>
          <w:sz w:val="22"/>
          <w:szCs w:val="22"/>
        </w:rPr>
        <w:lastRenderedPageBreak/>
        <w:t>“EL PATRÓN” o sus representantes. “EL TRABAJADOR” está obligado a cumplir cualquier orden directa o indirectamente relacionada con los nuevos sistemas de trabajo, o la nueva administración.</w:t>
      </w:r>
    </w:p>
    <w:p w14:paraId="5997CC1D" w14:textId="77777777" w:rsidR="004C766E" w:rsidRPr="00125F67" w:rsidRDefault="004C766E" w:rsidP="004C766E">
      <w:pPr>
        <w:tabs>
          <w:tab w:val="left" w:pos="1418"/>
          <w:tab w:val="left" w:pos="9072"/>
        </w:tabs>
        <w:jc w:val="both"/>
        <w:rPr>
          <w:rFonts w:ascii="Arial" w:hAnsi="Arial" w:cs="Arial"/>
          <w:b/>
          <w:sz w:val="22"/>
          <w:szCs w:val="22"/>
        </w:rPr>
      </w:pPr>
    </w:p>
    <w:p w14:paraId="1635C744" w14:textId="77777777" w:rsidR="004C766E" w:rsidRPr="00125F67" w:rsidRDefault="004C766E" w:rsidP="004C766E">
      <w:pPr>
        <w:jc w:val="both"/>
        <w:rPr>
          <w:rFonts w:ascii="Maiandra GD" w:hAnsi="Maiandra GD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CUARTA</w:t>
      </w:r>
      <w:r w:rsidRPr="00125F67">
        <w:rPr>
          <w:rFonts w:ascii="Maiandra GD" w:hAnsi="Maiandra GD" w:cs="Arial"/>
          <w:b/>
          <w:bCs/>
          <w:sz w:val="22"/>
          <w:szCs w:val="22"/>
        </w:rPr>
        <w:t xml:space="preserve">. </w:t>
      </w:r>
      <w:r w:rsidRPr="00753B7C">
        <w:rPr>
          <w:rFonts w:ascii="Arial" w:hAnsi="Arial" w:cs="Arial"/>
          <w:sz w:val="22"/>
          <w:szCs w:val="22"/>
        </w:rPr>
        <w:t>“EL TRABAJADOR” y “EL PATRÓN” convienen en que el segundo podrá cambiar al primero de lugar o actividad temporal o permanentemente, siempre y cuando se le respete para todos los efectos legales, la categoría y salario. Así mismo, “EL TRABAJADOR” se compromete a ejecutar sus labores en las instalaciones de “EL PATRÓN”, o en cualquier lugar donde estas se encuentren, o donde se le asigne su desempeño o donde “EL PATRÓN” desarrolle sus actividades, y conforme a la naturaleza de las labores del empleado</w:t>
      </w:r>
      <w:r w:rsidRPr="00753B7C">
        <w:rPr>
          <w:rFonts w:ascii="Maiandra GD" w:hAnsi="Maiandra GD" w:cs="Arial"/>
          <w:sz w:val="22"/>
          <w:szCs w:val="22"/>
        </w:rPr>
        <w:t>.</w:t>
      </w:r>
    </w:p>
    <w:p w14:paraId="110FFD37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</w:p>
    <w:p w14:paraId="175D7FB1" w14:textId="5D5E93C0" w:rsidR="004C766E" w:rsidRPr="00125F67" w:rsidRDefault="004C766E" w:rsidP="004C76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759FE9D9">
        <w:rPr>
          <w:rFonts w:ascii="Arial" w:hAnsi="Arial" w:cs="Arial"/>
          <w:b/>
          <w:bCs/>
          <w:sz w:val="22"/>
          <w:szCs w:val="22"/>
        </w:rPr>
        <w:t xml:space="preserve">QUINTA. </w:t>
      </w:r>
      <w:r w:rsidRPr="759FE9D9">
        <w:rPr>
          <w:rFonts w:ascii="Arial" w:hAnsi="Arial" w:cs="Arial"/>
          <w:sz w:val="22"/>
          <w:szCs w:val="22"/>
        </w:rPr>
        <w:t xml:space="preserve">La duración de la jornada de trabajo será de </w:t>
      </w:r>
      <w:commentRangeStart w:id="12"/>
      <w:r w:rsidRPr="759FE9D9">
        <w:rPr>
          <w:rFonts w:ascii="Arial" w:hAnsi="Arial" w:cs="Arial"/>
          <w:sz w:val="22"/>
          <w:szCs w:val="22"/>
          <w:highlight w:val="green"/>
        </w:rPr>
        <w:t>___</w:t>
      </w:r>
      <w:r w:rsidRPr="759FE9D9">
        <w:rPr>
          <w:rFonts w:ascii="Arial" w:hAnsi="Arial" w:cs="Arial"/>
          <w:sz w:val="22"/>
          <w:szCs w:val="22"/>
        </w:rPr>
        <w:t xml:space="preserve"> horas semanales, comprendidas </w:t>
      </w:r>
      <w:r w:rsidRPr="759FE9D9">
        <w:rPr>
          <w:rFonts w:ascii="Arial" w:hAnsi="Arial" w:cs="Arial"/>
          <w:sz w:val="22"/>
          <w:szCs w:val="22"/>
          <w:highlight w:val="green"/>
        </w:rPr>
        <w:t xml:space="preserve">de ___ </w:t>
      </w:r>
      <w:proofErr w:type="spellStart"/>
      <w:r w:rsidRPr="759FE9D9">
        <w:rPr>
          <w:rFonts w:ascii="Arial" w:hAnsi="Arial" w:cs="Arial"/>
          <w:sz w:val="22"/>
          <w:szCs w:val="22"/>
          <w:highlight w:val="green"/>
        </w:rPr>
        <w:t>hrs</w:t>
      </w:r>
      <w:proofErr w:type="spellEnd"/>
      <w:r w:rsidRPr="759FE9D9">
        <w:rPr>
          <w:rFonts w:ascii="Arial" w:hAnsi="Arial" w:cs="Arial"/>
          <w:sz w:val="22"/>
          <w:szCs w:val="22"/>
          <w:highlight w:val="green"/>
        </w:rPr>
        <w:t xml:space="preserve"> a las __ </w:t>
      </w:r>
      <w:proofErr w:type="spellStart"/>
      <w:r w:rsidRPr="759FE9D9">
        <w:rPr>
          <w:rFonts w:ascii="Arial" w:hAnsi="Arial" w:cs="Arial"/>
          <w:sz w:val="22"/>
          <w:szCs w:val="22"/>
          <w:highlight w:val="green"/>
        </w:rPr>
        <w:t>hrs</w:t>
      </w:r>
      <w:proofErr w:type="spellEnd"/>
      <w:r w:rsidRPr="759FE9D9">
        <w:rPr>
          <w:rFonts w:ascii="Arial" w:hAnsi="Arial" w:cs="Arial"/>
          <w:sz w:val="22"/>
          <w:szCs w:val="22"/>
          <w:highlight w:val="green"/>
        </w:rPr>
        <w:t>,</w:t>
      </w:r>
      <w:commentRangeEnd w:id="12"/>
      <w:r>
        <w:commentReference w:id="12"/>
      </w:r>
      <w:proofErr w:type="gramStart"/>
      <w:r w:rsidRPr="759FE9D9">
        <w:rPr>
          <w:rFonts w:ascii="Arial" w:hAnsi="Arial" w:cs="Arial"/>
          <w:sz w:val="22"/>
          <w:szCs w:val="22"/>
        </w:rPr>
        <w:t xml:space="preserve"> ,</w:t>
      </w:r>
      <w:proofErr w:type="gramEnd"/>
      <w:r w:rsidRPr="759FE9D9">
        <w:rPr>
          <w:rFonts w:ascii="Arial" w:hAnsi="Arial" w:cs="Arial"/>
          <w:sz w:val="22"/>
          <w:szCs w:val="22"/>
        </w:rPr>
        <w:t xml:space="preserve"> mismas que serán  distribuidas de  acuerdo a las  necesidades de trabajo, sin perjuicio de que “EL PATRÓN”, pueda a su juicio cambiar dicho horario, tanto la jornada de trabajo como los horarios en que podrá descansar o tomar sus alimentos “EL TRABAJADOR” siempre será respetando el número de horas que legalmente corresponden a la semana, teniendo como día de descanso semanal el domingo.</w:t>
      </w:r>
    </w:p>
    <w:p w14:paraId="6B699379" w14:textId="77777777" w:rsidR="004C766E" w:rsidRPr="00125F67" w:rsidRDefault="004C766E" w:rsidP="004C76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445A32AA" w14:textId="77777777" w:rsidR="004C766E" w:rsidRPr="00125F67" w:rsidRDefault="004C766E" w:rsidP="004C76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SEXTA.</w:t>
      </w:r>
      <w:r w:rsidRPr="00125F67">
        <w:rPr>
          <w:rFonts w:ascii="Arial" w:hAnsi="Arial" w:cs="Arial"/>
          <w:sz w:val="22"/>
          <w:szCs w:val="22"/>
        </w:rPr>
        <w:t xml:space="preserve"> “EL TRABAJADOR” deberá iniciar puntualmente la prestación de sus servicios en el lugar y horario convenido, para verificar este hecho deberá registrar diariamente la iniciación y la terminación de su jornada de trabajo, en tarjetas de control de asistencia o en listas de asistencia, de acuerdo con las disposiciones administrativas vigentes para su área de adscripción y categoría dentro de “EL PATRÓN”.</w:t>
      </w:r>
    </w:p>
    <w:p w14:paraId="3FE9F23F" w14:textId="77777777" w:rsidR="004C766E" w:rsidRPr="00125F67" w:rsidRDefault="004C766E" w:rsidP="004C766E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5D919BA2" w14:textId="77777777" w:rsidR="004C766E" w:rsidRPr="00125F67" w:rsidRDefault="004C766E" w:rsidP="004C76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SÉPTIMA.</w:t>
      </w:r>
      <w:r w:rsidRPr="00125F67">
        <w:rPr>
          <w:rFonts w:ascii="Arial" w:hAnsi="Arial" w:cs="Arial"/>
          <w:sz w:val="22"/>
          <w:szCs w:val="22"/>
        </w:rPr>
        <w:t xml:space="preserve"> “EL TRABAJADOR” está de acuerdo en que “EL PATRÓN” adopte el sistema de control de asistencia que mejor convenga a sus intereses, razón por la cual, reconoce como suya la asistencia registrada en las tarjetas, listas de asistencia o en el sistema electrónico que comúnmente se utiliza.</w:t>
      </w:r>
    </w:p>
    <w:p w14:paraId="1F72F646" w14:textId="77777777" w:rsidR="004C766E" w:rsidRPr="00125F67" w:rsidRDefault="004C766E" w:rsidP="004C76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770E170" w14:textId="77777777" w:rsidR="004C766E" w:rsidRPr="00125F67" w:rsidRDefault="004C766E" w:rsidP="004C76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OCTAVA.</w:t>
      </w:r>
      <w:r w:rsidRPr="00125F67">
        <w:rPr>
          <w:rFonts w:ascii="Arial" w:hAnsi="Arial" w:cs="Arial"/>
          <w:sz w:val="22"/>
          <w:szCs w:val="22"/>
        </w:rPr>
        <w:t xml:space="preserve"> Durante el horario de trabajo pactado, “EL TRABAJADOR” deberá dedicarse exclusivamente a prestar sus servicios a “EL PATRÓN”, en el entendido de que si fuese sorprendido realizando actividades ajenas a su puesto y a “EL PATRÓN” se rescindirá la relación de trabajo sin responsabilidad para este último.</w:t>
      </w:r>
    </w:p>
    <w:p w14:paraId="08CE6F91" w14:textId="77777777" w:rsidR="004C766E" w:rsidRPr="00125F67" w:rsidRDefault="004C766E" w:rsidP="004C76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791D76C" w14:textId="77777777" w:rsidR="004C766E" w:rsidRPr="00125F67" w:rsidRDefault="004C766E" w:rsidP="004C76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 xml:space="preserve">NOVENA. </w:t>
      </w:r>
      <w:r w:rsidRPr="00125F67">
        <w:rPr>
          <w:rFonts w:ascii="Arial" w:hAnsi="Arial" w:cs="Arial"/>
          <w:sz w:val="22"/>
          <w:szCs w:val="22"/>
        </w:rPr>
        <w:t>Se prohíbe expresamente a “EL TRABAJADOR” que labore fuera del horario especificado, o tiempo extraordinario, así como laborar los domingos, días festivos y descansos obligatorios, salvo permiso previo y por escrito de “EL PATRÓN”.</w:t>
      </w:r>
    </w:p>
    <w:p w14:paraId="61CDCEAD" w14:textId="77777777" w:rsidR="004C766E" w:rsidRPr="00125F67" w:rsidRDefault="004C766E" w:rsidP="004C76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4E7985A1" w14:textId="77777777" w:rsidR="004C766E" w:rsidRPr="00125F67" w:rsidRDefault="004C766E" w:rsidP="004C76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DÉCIMA.</w:t>
      </w:r>
      <w:r w:rsidRPr="00125F67">
        <w:rPr>
          <w:rFonts w:ascii="Arial" w:hAnsi="Arial" w:cs="Arial"/>
          <w:sz w:val="22"/>
          <w:szCs w:val="22"/>
        </w:rPr>
        <w:t xml:space="preserve"> “EL PATRÓN” se compromete a proporcionar a “EL TRABAJADOR” la capacitación y adiestramiento a que se refiere la fracción XV del Artículo 132 de la Ley Federal del Trabajo, y “EL TRABAJADOR” se obliga a sujetarse a dicha capacitación y adiestramiento.</w:t>
      </w:r>
    </w:p>
    <w:p w14:paraId="6BB9E253" w14:textId="77777777" w:rsidR="004C766E" w:rsidRPr="00125F67" w:rsidRDefault="004C766E" w:rsidP="004C766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358A9570" w14:textId="77777777" w:rsidR="004C766E" w:rsidRPr="00125F67" w:rsidRDefault="004C766E" w:rsidP="004C766E">
      <w:pPr>
        <w:tabs>
          <w:tab w:val="left" w:pos="1701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 xml:space="preserve">DÉCIMA PRIMERA. </w:t>
      </w:r>
      <w:r w:rsidRPr="00125F67">
        <w:rPr>
          <w:rFonts w:ascii="Arial" w:hAnsi="Arial" w:cs="Arial"/>
          <w:sz w:val="22"/>
          <w:szCs w:val="22"/>
        </w:rPr>
        <w:t>Se establecen como días de descanso obligatorio, los señalados por la Ley Federal del Trabajo en su artículo 74, y que se encuentren dentro del periodo en que presta sus servicios “EL TRABAJADOR”, así como los que pacten las partes durante la relación de trabajo.</w:t>
      </w:r>
    </w:p>
    <w:p w14:paraId="23DE523C" w14:textId="77777777" w:rsidR="004C766E" w:rsidRPr="00125F67" w:rsidRDefault="004C766E" w:rsidP="004C766E">
      <w:pPr>
        <w:tabs>
          <w:tab w:val="left" w:pos="1701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38E11FA7" w14:textId="77777777" w:rsidR="004C766E" w:rsidRPr="00125F67" w:rsidRDefault="004C766E" w:rsidP="004C766E">
      <w:pPr>
        <w:tabs>
          <w:tab w:val="left" w:pos="1701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DÉCIMA SEGUNDA.</w:t>
      </w:r>
      <w:r w:rsidRPr="00125F67">
        <w:rPr>
          <w:rFonts w:ascii="Arial" w:hAnsi="Arial" w:cs="Arial"/>
          <w:sz w:val="22"/>
          <w:szCs w:val="22"/>
        </w:rPr>
        <w:t xml:space="preserve"> Ambas partes declaran que conocen cuales son las obligaciones que le impone a “EL TRABAJADOR”, el Artículo 134 de la Ley Federal del Trabajo, en la inteligencia de que cualquier violación a éstas por parte de “EL TRABAJADOR” será causal de rescisión del Contrato sin responsabilidad para “EL PATRÓN”.</w:t>
      </w:r>
    </w:p>
    <w:p w14:paraId="52E56223" w14:textId="77777777" w:rsidR="004C766E" w:rsidRPr="00125F67" w:rsidRDefault="004C766E" w:rsidP="004C766E">
      <w:pPr>
        <w:tabs>
          <w:tab w:val="left" w:pos="1701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41CA1927" w14:textId="77777777" w:rsidR="004C766E" w:rsidRPr="00125F67" w:rsidRDefault="004C766E" w:rsidP="004C766E">
      <w:pPr>
        <w:tabs>
          <w:tab w:val="left" w:pos="1701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lastRenderedPageBreak/>
        <w:t>DÉCIMA TERCERA.</w:t>
      </w:r>
      <w:r w:rsidRPr="00125F67">
        <w:rPr>
          <w:rFonts w:ascii="Arial" w:hAnsi="Arial" w:cs="Arial"/>
          <w:sz w:val="22"/>
          <w:szCs w:val="22"/>
        </w:rPr>
        <w:t xml:space="preserve"> “EL TRABAJADOR” deberá dar aviso a “EL PATRÓN” por teléfono, por escrito o por un propio, dentro de las dos horas siguientes al inicio de su jornada, de la imposibilidad para asistir a sus labores, sea por enfermedad o cualquier otra de las causas justificadas que contempla la Ley Federal del Trabajo, salvo caso fortuito o de fuerza mayor.</w:t>
      </w:r>
    </w:p>
    <w:p w14:paraId="07547A01" w14:textId="77777777" w:rsidR="004C766E" w:rsidRPr="00125F67" w:rsidRDefault="004C766E" w:rsidP="004C766E">
      <w:pPr>
        <w:tabs>
          <w:tab w:val="left" w:pos="1701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5269D078" w14:textId="77777777" w:rsidR="004C766E" w:rsidRPr="00125F67" w:rsidRDefault="004C766E" w:rsidP="004C766E">
      <w:pPr>
        <w:tabs>
          <w:tab w:val="left" w:pos="1701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sz w:val="22"/>
          <w:szCs w:val="22"/>
        </w:rPr>
        <w:t>Los comprobantes que justifiquen tales inasistencias deberán ser entregados al Departamento de Personal o Jefatura de Administración, el día hábil siguiente de la presentación del hecho que la motivó, ya que de otro modo, las inasistencias se estimarán injustificadas.</w:t>
      </w:r>
    </w:p>
    <w:p w14:paraId="5043CB0F" w14:textId="77777777" w:rsidR="004C766E" w:rsidRPr="00125F67" w:rsidRDefault="004C766E" w:rsidP="004C766E">
      <w:pPr>
        <w:tabs>
          <w:tab w:val="left" w:pos="1701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1B4F9B04" w14:textId="77777777" w:rsidR="004C766E" w:rsidRPr="00125F67" w:rsidRDefault="004C766E" w:rsidP="004C766E">
      <w:pPr>
        <w:tabs>
          <w:tab w:val="left" w:pos="1701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sz w:val="22"/>
          <w:szCs w:val="22"/>
        </w:rPr>
        <w:t>Las partes manifiestan que solo tendrán validez para la justificación de inasistencias por motivos de salud, las incapacidades que expida el Instituto Mexicano del Seguro Social.</w:t>
      </w:r>
    </w:p>
    <w:p w14:paraId="07459315" w14:textId="77777777" w:rsidR="004C766E" w:rsidRPr="00125F67" w:rsidRDefault="004C766E" w:rsidP="004C766E">
      <w:pPr>
        <w:tabs>
          <w:tab w:val="left" w:pos="1701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549F2275" w14:textId="759C00EA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  <w:r w:rsidRPr="759FE9D9">
        <w:rPr>
          <w:rFonts w:ascii="Arial" w:hAnsi="Arial" w:cs="Arial"/>
          <w:b/>
          <w:bCs/>
          <w:sz w:val="22"/>
          <w:szCs w:val="22"/>
        </w:rPr>
        <w:t>DÉCIMA CUARTA.</w:t>
      </w:r>
      <w:r w:rsidRPr="759FE9D9">
        <w:rPr>
          <w:rFonts w:ascii="Arial" w:hAnsi="Arial" w:cs="Arial"/>
          <w:sz w:val="22"/>
          <w:szCs w:val="22"/>
        </w:rPr>
        <w:t xml:space="preserve"> El salario convenido como retribución por los servicios a que este Contrato se refiere, se fija en la cantidad de </w:t>
      </w:r>
      <w:r w:rsidRPr="759FE9D9">
        <w:rPr>
          <w:rFonts w:ascii="Arial" w:hAnsi="Arial" w:cs="Arial"/>
          <w:b/>
          <w:bCs/>
          <w:sz w:val="22"/>
          <w:szCs w:val="22"/>
        </w:rPr>
        <w:t xml:space="preserve">$__________________ (00/100 M.N.) </w:t>
      </w:r>
      <w:commentRangeStart w:id="13"/>
      <w:r w:rsidRPr="759FE9D9">
        <w:rPr>
          <w:rFonts w:ascii="Arial" w:hAnsi="Arial" w:cs="Arial"/>
          <w:b/>
          <w:bCs/>
          <w:sz w:val="22"/>
          <w:szCs w:val="22"/>
        </w:rPr>
        <w:t>______________________</w:t>
      </w:r>
      <w:commentRangeEnd w:id="13"/>
      <w:r>
        <w:commentReference w:id="13"/>
      </w:r>
      <w:r w:rsidRPr="759FE9D9">
        <w:rPr>
          <w:rFonts w:ascii="Arial" w:hAnsi="Arial" w:cs="Arial"/>
          <w:b/>
          <w:bCs/>
          <w:sz w:val="22"/>
          <w:szCs w:val="22"/>
        </w:rPr>
        <w:t xml:space="preserve"> </w:t>
      </w:r>
      <w:r w:rsidRPr="759FE9D9">
        <w:rPr>
          <w:rFonts w:ascii="Arial" w:hAnsi="Arial" w:cs="Arial"/>
          <w:sz w:val="22"/>
          <w:szCs w:val="22"/>
        </w:rPr>
        <w:t xml:space="preserve">. “EL TRABAJADOR” otorga su pleno consentimiento para que “EL PATRÓN” le efectúe el pago del salario y de prestaciones señalados </w:t>
      </w:r>
      <w:commentRangeStart w:id="14"/>
      <w:r w:rsidRPr="759FE9D9">
        <w:rPr>
          <w:rFonts w:ascii="Arial" w:hAnsi="Arial" w:cs="Arial"/>
          <w:sz w:val="22"/>
          <w:szCs w:val="22"/>
          <w:highlight w:val="yellow"/>
        </w:rPr>
        <w:t>_____________________</w:t>
      </w:r>
      <w:commentRangeEnd w:id="14"/>
      <w:r>
        <w:commentReference w:id="14"/>
      </w:r>
      <w:r w:rsidRPr="759FE9D9">
        <w:rPr>
          <w:rFonts w:ascii="Arial" w:hAnsi="Arial" w:cs="Arial"/>
          <w:sz w:val="22"/>
          <w:szCs w:val="22"/>
          <w:highlight w:val="yellow"/>
        </w:rPr>
        <w:t xml:space="preserve"> (</w:t>
      </w:r>
      <w:r w:rsidRPr="759FE9D9">
        <w:rPr>
          <w:rFonts w:ascii="Arial" w:hAnsi="Arial" w:cs="Arial"/>
          <w:b/>
          <w:bCs/>
          <w:sz w:val="22"/>
          <w:szCs w:val="22"/>
          <w:highlight w:val="yellow"/>
        </w:rPr>
        <w:t>Señalar forma y lugar de pago)</w:t>
      </w:r>
      <w:r w:rsidRPr="759FE9D9">
        <w:rPr>
          <w:rFonts w:ascii="Arial" w:hAnsi="Arial" w:cs="Arial"/>
          <w:sz w:val="22"/>
          <w:szCs w:val="22"/>
        </w:rPr>
        <w:t>, en términos del artículo 101 de la Ley Federal del Trabajo.</w:t>
      </w:r>
    </w:p>
    <w:p w14:paraId="6537F28F" w14:textId="77777777" w:rsidR="004C766E" w:rsidRPr="00125F67" w:rsidRDefault="004C766E" w:rsidP="004C766E">
      <w:pPr>
        <w:tabs>
          <w:tab w:val="left" w:pos="1701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20D5C4DB" w14:textId="77777777" w:rsidR="004C766E" w:rsidRPr="00125F67" w:rsidRDefault="004C766E" w:rsidP="004C766E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DÉCIMA QUINTA.</w:t>
      </w:r>
      <w:r w:rsidRPr="00125F67">
        <w:rPr>
          <w:rFonts w:ascii="Arial" w:hAnsi="Arial" w:cs="Arial"/>
          <w:sz w:val="22"/>
          <w:szCs w:val="22"/>
        </w:rPr>
        <w:t xml:space="preserve"> Las partes convienen expresamente que en el salario estipulado en la cláusula anterior de este contrato se encuentra incluido el pago correspondiente al séptimo día y días de descanso obligatorios fijados en el Artículo 74 de la Ley Federal del Trabajo y los que determine “EL PATRÓN”.</w:t>
      </w:r>
    </w:p>
    <w:p w14:paraId="6DFB9E20" w14:textId="77777777" w:rsidR="004C766E" w:rsidRPr="00125F67" w:rsidRDefault="004C766E" w:rsidP="004C766E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397CDC2E" w14:textId="7CDBF6C2" w:rsidR="004C766E" w:rsidRPr="00125F67" w:rsidRDefault="004C766E" w:rsidP="004C766E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759FE9D9">
        <w:rPr>
          <w:rFonts w:ascii="Arial" w:hAnsi="Arial" w:cs="Arial"/>
          <w:b/>
          <w:bCs/>
          <w:sz w:val="22"/>
          <w:szCs w:val="22"/>
        </w:rPr>
        <w:t>DÉCIMA SEXTA.</w:t>
      </w:r>
      <w:r w:rsidRPr="759FE9D9">
        <w:rPr>
          <w:rFonts w:ascii="Arial" w:hAnsi="Arial" w:cs="Arial"/>
          <w:sz w:val="22"/>
          <w:szCs w:val="22"/>
        </w:rPr>
        <w:t xml:space="preserve"> “EL TRABAJADOR” prestará sus servicios precisamente en el lugar o lugares que designe “EL PATRÓN”, siendo a la firma del presente contrato el ubicado en </w:t>
      </w:r>
      <w:commentRangeStart w:id="15"/>
      <w:r w:rsidRPr="759FE9D9">
        <w:rPr>
          <w:rFonts w:ascii="Arial" w:hAnsi="Arial" w:cs="Arial"/>
          <w:sz w:val="22"/>
          <w:szCs w:val="22"/>
          <w:highlight w:val="yellow"/>
        </w:rPr>
        <w:t>______________________</w:t>
      </w:r>
      <w:commentRangeEnd w:id="15"/>
      <w:r>
        <w:commentReference w:id="15"/>
      </w:r>
      <w:r w:rsidRPr="759FE9D9">
        <w:rPr>
          <w:rFonts w:ascii="Arial" w:hAnsi="Arial" w:cs="Arial"/>
          <w:sz w:val="22"/>
          <w:szCs w:val="22"/>
        </w:rPr>
        <w:t xml:space="preserve"> por lo que este último será considerado originalmente como su lugar de residencia habitual, sin perjuicio de que “EL PATRÓN” pueda señalarle cualquier otro lugar en la Entidad Federativa o de la República para el desarrollo de sus actividades, de acuerdo a sus necesidades.</w:t>
      </w:r>
    </w:p>
    <w:p w14:paraId="70DF9E56" w14:textId="77777777" w:rsidR="004C766E" w:rsidRPr="00125F67" w:rsidRDefault="004C766E" w:rsidP="004C766E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3DF09972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DÉCIMA SÉPTIMA.</w:t>
      </w:r>
      <w:r w:rsidRPr="00125F67">
        <w:rPr>
          <w:rFonts w:ascii="Arial" w:hAnsi="Arial" w:cs="Arial"/>
          <w:sz w:val="22"/>
          <w:szCs w:val="22"/>
        </w:rPr>
        <w:t xml:space="preserve"> Durante la vigencia de este contrato y para el debido cumplimiento de este “EL PATRÓN” podrá autorizar a “EL TRABAJADOR” para que conozca ciertos métodos, prácticas y procedimientos bajo los cuales opera, por lo que reconocen expresamente las partes que dicha información es exclusivamente de carácter confidencial.</w:t>
      </w:r>
    </w:p>
    <w:p w14:paraId="44E871BC" w14:textId="77777777" w:rsidR="004C766E" w:rsidRPr="00125F67" w:rsidRDefault="004C766E" w:rsidP="004C766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AE02957" w14:textId="77777777" w:rsidR="004C766E" w:rsidRPr="00125F67" w:rsidRDefault="004C766E" w:rsidP="004C766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sz w:val="22"/>
          <w:szCs w:val="22"/>
        </w:rPr>
        <w:t>“EL TRABAJADOR” bajo ningún motivo podrá publicar, revelar o divulgar la información confidencial que sea de su conocimiento, a persona física, moral, nacional o extranjera que no esté autorizada por virtud de este contrato</w:t>
      </w:r>
      <w:r>
        <w:rPr>
          <w:rFonts w:ascii="Arial" w:hAnsi="Arial" w:cs="Arial"/>
          <w:sz w:val="22"/>
          <w:szCs w:val="22"/>
        </w:rPr>
        <w:t>.</w:t>
      </w:r>
    </w:p>
    <w:p w14:paraId="144A5D23" w14:textId="77777777" w:rsidR="004C766E" w:rsidRPr="00125F67" w:rsidRDefault="004C766E" w:rsidP="004C766E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7EE45085" w14:textId="77777777" w:rsidR="004C766E" w:rsidRPr="00125F67" w:rsidRDefault="004C766E" w:rsidP="004C766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“</w:t>
      </w:r>
      <w:r w:rsidRPr="00125F67">
        <w:rPr>
          <w:rFonts w:ascii="Arial" w:hAnsi="Arial" w:cs="Arial"/>
          <w:sz w:val="22"/>
          <w:szCs w:val="22"/>
        </w:rPr>
        <w:t>EL TRABAJADOR” deberá poner y hacer su mejor esfuerzo para proteger y preservar la naturaleza confidencial de la información, inclusive en forma enunciativa más no limitativa, deberá ejecutar y participar en los métodos de seguridad ordenados y empleados por “EL PATRÓN” para proteger y evitar la divulgación no autorizada de la información confidencial, en el entendido que no podrá copiar ni permitir a terceras personas que copien la misma salvo autorización escrita y previa de “EL PATRÓN”.</w:t>
      </w:r>
    </w:p>
    <w:p w14:paraId="738610EB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</w:p>
    <w:p w14:paraId="7C087D5E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sz w:val="22"/>
          <w:szCs w:val="22"/>
        </w:rPr>
        <w:t xml:space="preserve">En virtud de la naturaleza del trabajo, toda vez que “EL TRABAJADOR” tiene acceso o puede recibir información sobre procesos técnicos o tecnología, diseños, aparatos, métodos, prácticas, etcétera; utilizados por “EL PATRÓN”, o relacionados o conectados con las actividades del mismo, las partes convienen expresamente que toda información y/o documentación que se entreguen entre sí, relacionada con el presente contrato, en todo tiempo y aún después de terminado el mismo sin importar el motivo, es de naturaleza confidencial y representa un activo valioso, secreto de las mismas, para todo propósito. En </w:t>
      </w:r>
      <w:r w:rsidRPr="00125F67">
        <w:rPr>
          <w:rFonts w:ascii="Arial" w:hAnsi="Arial" w:cs="Arial"/>
          <w:sz w:val="22"/>
          <w:szCs w:val="22"/>
        </w:rPr>
        <w:lastRenderedPageBreak/>
        <w:t>consecuencia las partes, se comprometen a limitar el acceso de dicha información y/o documentación, proporcionándola únicamente a aquellos empleados o personas exclusivamente autorizadas por escrito por “EL PATRÓN” que requieran tener conocimiento de ella para cumplimiento de este instrumento. En todo caso, las partes se comprometen a abstenerse de usar cualquier información, documentación o publicidad que esté relacionada o derive de este contrato.</w:t>
      </w:r>
    </w:p>
    <w:p w14:paraId="637805D2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</w:p>
    <w:p w14:paraId="3B5111BC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sz w:val="22"/>
          <w:szCs w:val="22"/>
        </w:rPr>
        <w:t>Haciéndose acreedor “EL TRABAJADOR” para el caso de incumplimiento a todo lo estipulado en esta cláusula, de las sanciones penales que determinen las leyes y en su caso la rescisión del presente contrato tal y como dispone las fracciones II y IX del artículo 47 de la Ley Federal del Trabajo.</w:t>
      </w:r>
    </w:p>
    <w:p w14:paraId="463F29E8" w14:textId="77777777" w:rsidR="004C766E" w:rsidRPr="00125F67" w:rsidRDefault="004C766E" w:rsidP="004C766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F3B11E7" w14:textId="77777777" w:rsidR="004C766E" w:rsidRPr="00125F67" w:rsidRDefault="004C766E" w:rsidP="004C766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sz w:val="22"/>
          <w:szCs w:val="22"/>
        </w:rPr>
        <w:t>A la terminación de este contrato, sin importar el tiempo y causa, “EL TRABAJADOR” devolverá inmediatamente a “EL PATRÓN” todas las listas, libros, registros y demás documentación que contengan información de carácter confidencial que sea de su conocimiento.</w:t>
      </w:r>
    </w:p>
    <w:p w14:paraId="3B7B4B86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</w:p>
    <w:p w14:paraId="46284B3B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DÉCIMA OCTAVA</w:t>
      </w:r>
      <w:r w:rsidRPr="00125F6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125F67">
        <w:rPr>
          <w:rFonts w:ascii="Arial" w:hAnsi="Arial" w:cs="Arial"/>
          <w:sz w:val="22"/>
          <w:szCs w:val="22"/>
        </w:rPr>
        <w:t>“EL TRABAJADOR” reconoce que en todo tiempo serán propiedad de “EL PATRÓN” todos los</w:t>
      </w:r>
      <w:r>
        <w:rPr>
          <w:rFonts w:ascii="Arial" w:hAnsi="Arial" w:cs="Arial"/>
          <w:sz w:val="22"/>
          <w:szCs w:val="22"/>
        </w:rPr>
        <w:t xml:space="preserve"> materiales, herramientas útiles necesarias,</w:t>
      </w:r>
      <w:r w:rsidRPr="00125F67">
        <w:rPr>
          <w:rFonts w:ascii="Arial" w:hAnsi="Arial" w:cs="Arial"/>
          <w:sz w:val="22"/>
          <w:szCs w:val="22"/>
        </w:rPr>
        <w:t xml:space="preserve"> artículos, estudios, folletos, publicaciones, listas, registros, manuales, dibujos, trazos, fotografías y en general todos los documentos e información verbal que se le proporcione con motivo de la relación de trabajo, así como aquella que “EL TRABAJADOR” prepare o formule en relación o conexión con sus servicios, por lo que se obliga a conservarlos en buen estado, y a no sustraerlos del lugar de trabajo, salvo por necesidades del servicio y con autorización previa de “EL PATRÓN”, en el momento en que este último lo requiera, o bien al término del presente contrato por el motivo que fuere.</w:t>
      </w:r>
    </w:p>
    <w:p w14:paraId="3A0FF5F2" w14:textId="77777777" w:rsidR="004C766E" w:rsidRPr="00125F67" w:rsidRDefault="004C766E" w:rsidP="004C766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E2C2C3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DÉCIMA NOVENA</w:t>
      </w:r>
      <w:r w:rsidRPr="00125F6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125F67">
        <w:rPr>
          <w:rFonts w:ascii="Arial" w:hAnsi="Arial" w:cs="Arial"/>
          <w:sz w:val="22"/>
          <w:szCs w:val="22"/>
        </w:rPr>
        <w:t>“EL TRABAJADOR”, prestará sus servicios precisamente en el lugar o lugares que designe “EL PATRÓN” e inclusive este último puede señalarle cualquier otro lugar en la República Mexicana o el extranjero, para el desarrollo de sus actividades, de acuerdo a las necesidades del trabajo, situación con la que está conforme “EL TRABAJADOR”.</w:t>
      </w:r>
    </w:p>
    <w:p w14:paraId="5630AD66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</w:p>
    <w:p w14:paraId="223B7403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VIGÉSIMA</w:t>
      </w:r>
      <w:r w:rsidRPr="00125F6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125F67">
        <w:rPr>
          <w:rFonts w:ascii="Arial" w:hAnsi="Arial" w:cs="Arial"/>
          <w:sz w:val="22"/>
          <w:szCs w:val="22"/>
        </w:rPr>
        <w:t>“EL TRABAJADOR” se obliga a observar estrictamente las disposiciones de los reglamentos de trabajo que tenga o que en lo futuro formule “EL PATRÓN”.</w:t>
      </w:r>
    </w:p>
    <w:p w14:paraId="61829076" w14:textId="77777777" w:rsidR="004C766E" w:rsidRPr="00125F67" w:rsidRDefault="004C766E" w:rsidP="004C766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F4EFF97" w14:textId="77777777" w:rsidR="004C766E" w:rsidRDefault="004C766E" w:rsidP="004C766E">
      <w:p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>VIGÉSIMA</w:t>
      </w:r>
      <w:r w:rsidRPr="00125F67">
        <w:rPr>
          <w:rFonts w:ascii="Arial" w:hAnsi="Arial" w:cs="Arial"/>
          <w:b/>
          <w:bCs/>
          <w:sz w:val="22"/>
          <w:szCs w:val="22"/>
        </w:rPr>
        <w:t xml:space="preserve"> PRIMERA. </w:t>
      </w:r>
      <w:r w:rsidRPr="0070641E">
        <w:rPr>
          <w:rFonts w:ascii="Arial" w:hAnsi="Arial" w:cs="Arial"/>
          <w:sz w:val="22"/>
          <w:szCs w:val="22"/>
        </w:rPr>
        <w:t>“EL TRABAJADOR" conviene</w:t>
      </w:r>
      <w:r>
        <w:rPr>
          <w:rFonts w:ascii="Arial" w:hAnsi="Arial" w:cs="Arial"/>
          <w:sz w:val="22"/>
          <w:szCs w:val="22"/>
        </w:rPr>
        <w:t xml:space="preserve"> en someterse a los reconocimientos médicos que periódicamente ordene el patrón en los términos de la Fracción X del Articulo 134 de la Ley Federal del Trabajo; en la inteligencia de que el médico que los practique será designado y retribuido por el patrón.</w:t>
      </w:r>
    </w:p>
    <w:p w14:paraId="2BA226A1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</w:p>
    <w:p w14:paraId="655F2835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sz w:val="22"/>
          <w:szCs w:val="22"/>
        </w:rPr>
        <w:t xml:space="preserve">VIGÉSIMO SEGUNDA. </w:t>
      </w:r>
      <w:r w:rsidRPr="00125F67">
        <w:rPr>
          <w:rFonts w:ascii="Arial" w:hAnsi="Arial" w:cs="Arial"/>
          <w:sz w:val="22"/>
          <w:szCs w:val="22"/>
        </w:rPr>
        <w:t>“EL TRABAJADOR” por este medio, autoriza expresamente a “EL PATRON” para que éste utilice toda la información concerniente a sus datos personales y/o datos personales sensibles (“Datos”) conforme a los intereses de ambas partes; enunciando más no limitando la autorización que “EL TRABAJADOR” otorga a “EL PATRÓN” para que sus Datos sean divulgados a terceros, obligándose “EL PATRÓN” a proteger esos Datos conforme lo establece la Ley Federal de Protección de Datos Personales en Posesión de los Particulares y su Reglamento.</w:t>
      </w:r>
    </w:p>
    <w:p w14:paraId="17AD93B2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</w:p>
    <w:p w14:paraId="4E4D3CD8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b/>
          <w:bCs/>
          <w:sz w:val="22"/>
          <w:szCs w:val="22"/>
        </w:rPr>
        <w:t xml:space="preserve">VIGÉSIMO TERCERA. </w:t>
      </w:r>
      <w:r w:rsidRPr="00125F67">
        <w:rPr>
          <w:rFonts w:ascii="Arial" w:hAnsi="Arial" w:cs="Arial"/>
          <w:sz w:val="22"/>
          <w:szCs w:val="22"/>
        </w:rPr>
        <w:t>La vigencia del presente contrato será por el tiempo determinado pactado a partir de la fecha de firma, y terminará al concluirse el trabajo temporal contratado que dio origen al presente Contrato aunque no se hubiera llegado a la fecha establecida sin responsabilidad alguna para “EL PATRÓN”, o bien, podrá rescindirse por las causas justificadas de rescisión específicamente señaladas en la Ley Federal del Trabajo.</w:t>
      </w:r>
    </w:p>
    <w:p w14:paraId="0DE4B5B7" w14:textId="77777777" w:rsidR="004C766E" w:rsidRDefault="004C766E" w:rsidP="004C766E">
      <w:pPr>
        <w:jc w:val="both"/>
        <w:rPr>
          <w:rFonts w:ascii="Arial" w:hAnsi="Arial" w:cs="Arial"/>
          <w:sz w:val="22"/>
          <w:szCs w:val="22"/>
        </w:rPr>
      </w:pPr>
    </w:p>
    <w:p w14:paraId="66204FF1" w14:textId="77777777" w:rsidR="004C766E" w:rsidRPr="00125F67" w:rsidRDefault="004C766E" w:rsidP="004C766E">
      <w:pPr>
        <w:jc w:val="both"/>
        <w:rPr>
          <w:rFonts w:ascii="Arial" w:hAnsi="Arial" w:cs="Arial"/>
          <w:sz w:val="22"/>
          <w:szCs w:val="22"/>
        </w:rPr>
      </w:pPr>
    </w:p>
    <w:p w14:paraId="7E638151" w14:textId="77777777" w:rsidR="004C766E" w:rsidRDefault="004C766E" w:rsidP="004C766E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F1581F">
        <w:rPr>
          <w:rFonts w:ascii="Arial" w:hAnsi="Arial" w:cs="Arial"/>
          <w:b/>
          <w:bCs/>
          <w:sz w:val="22"/>
          <w:szCs w:val="22"/>
        </w:rPr>
        <w:t>VIGÉSIMO CUARTA.</w:t>
      </w:r>
      <w:r w:rsidRPr="00F1581F">
        <w:rPr>
          <w:rFonts w:ascii="Arial" w:hAnsi="Arial" w:cs="Arial"/>
          <w:sz w:val="22"/>
          <w:szCs w:val="22"/>
        </w:rPr>
        <w:t xml:space="preserve"> “EL TRABAJADOR” </w:t>
      </w:r>
      <w:proofErr w:type="spellStart"/>
      <w:r w:rsidRPr="00F1581F">
        <w:rPr>
          <w:rFonts w:ascii="Arial" w:hAnsi="Arial" w:cs="Arial"/>
          <w:sz w:val="22"/>
          <w:szCs w:val="22"/>
        </w:rPr>
        <w:t>tendra</w:t>
      </w:r>
      <w:proofErr w:type="spellEnd"/>
      <w:r w:rsidRPr="00F1581F">
        <w:rPr>
          <w:rFonts w:ascii="Arial" w:hAnsi="Arial" w:cs="Arial"/>
          <w:sz w:val="22"/>
          <w:szCs w:val="22"/>
        </w:rPr>
        <w:t xml:space="preserve">́ derecho al pago de la parte proporcional de vacaciones al tiempo de servicios prestados, con un prima del 25% sobre los salarios correspondientes a la misma, teniendo en cuenta </w:t>
      </w:r>
      <w:proofErr w:type="spellStart"/>
      <w:r w:rsidRPr="00F1581F">
        <w:rPr>
          <w:rFonts w:ascii="Arial" w:hAnsi="Arial" w:cs="Arial"/>
          <w:sz w:val="22"/>
          <w:szCs w:val="22"/>
        </w:rPr>
        <w:t>el</w:t>
      </w:r>
      <w:proofErr w:type="spellEnd"/>
      <w:r w:rsidRPr="00F15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581F">
        <w:rPr>
          <w:rFonts w:ascii="Arial" w:hAnsi="Arial" w:cs="Arial"/>
          <w:sz w:val="22"/>
          <w:szCs w:val="22"/>
        </w:rPr>
        <w:t>término</w:t>
      </w:r>
      <w:proofErr w:type="spellEnd"/>
      <w:r w:rsidRPr="00F1581F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F1581F">
        <w:rPr>
          <w:rFonts w:ascii="Arial" w:hAnsi="Arial" w:cs="Arial"/>
          <w:sz w:val="22"/>
          <w:szCs w:val="22"/>
        </w:rPr>
        <w:t>relación</w:t>
      </w:r>
      <w:proofErr w:type="spellEnd"/>
      <w:r w:rsidRPr="00F1581F">
        <w:rPr>
          <w:rFonts w:ascii="Arial" w:hAnsi="Arial" w:cs="Arial"/>
          <w:sz w:val="22"/>
          <w:szCs w:val="22"/>
        </w:rPr>
        <w:t xml:space="preserve"> de trabajo, con arreglo a lo dispuesto en los </w:t>
      </w:r>
      <w:proofErr w:type="spellStart"/>
      <w:r w:rsidRPr="00F1581F">
        <w:rPr>
          <w:rFonts w:ascii="Arial" w:hAnsi="Arial" w:cs="Arial"/>
          <w:sz w:val="22"/>
          <w:szCs w:val="22"/>
        </w:rPr>
        <w:t>artículos</w:t>
      </w:r>
      <w:proofErr w:type="spellEnd"/>
      <w:r w:rsidRPr="00F1581F">
        <w:rPr>
          <w:rFonts w:ascii="Arial" w:hAnsi="Arial" w:cs="Arial"/>
          <w:sz w:val="22"/>
          <w:szCs w:val="22"/>
        </w:rPr>
        <w:t xml:space="preserve"> 76, 77 y 80 de la Ley Federal del Trabajo. </w:t>
      </w:r>
    </w:p>
    <w:p w14:paraId="2DBF0D7D" w14:textId="77777777" w:rsidR="004C766E" w:rsidRPr="00F1581F" w:rsidRDefault="004C766E" w:rsidP="004C766E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14:paraId="10FA390E" w14:textId="77777777" w:rsidR="004C766E" w:rsidRPr="00F1581F" w:rsidRDefault="004C766E" w:rsidP="004C766E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F1581F">
        <w:rPr>
          <w:rFonts w:ascii="Arial" w:hAnsi="Arial" w:cs="Arial"/>
          <w:b/>
          <w:bCs/>
          <w:sz w:val="22"/>
          <w:szCs w:val="22"/>
        </w:rPr>
        <w:t>VIGÉSIMO QUINTA</w:t>
      </w:r>
      <w:r w:rsidRPr="00F1581F">
        <w:rPr>
          <w:rFonts w:ascii="Arial" w:hAnsi="Arial" w:cs="Arial"/>
          <w:sz w:val="22"/>
          <w:szCs w:val="22"/>
        </w:rPr>
        <w:t xml:space="preserve">. “EL TRABAJADOR” </w:t>
      </w:r>
      <w:proofErr w:type="spellStart"/>
      <w:r w:rsidRPr="00F1581F">
        <w:rPr>
          <w:rFonts w:ascii="Arial" w:hAnsi="Arial" w:cs="Arial"/>
          <w:sz w:val="22"/>
          <w:szCs w:val="22"/>
        </w:rPr>
        <w:t>percibira</w:t>
      </w:r>
      <w:proofErr w:type="spellEnd"/>
      <w:r w:rsidRPr="00F1581F">
        <w:rPr>
          <w:rFonts w:ascii="Arial" w:hAnsi="Arial" w:cs="Arial"/>
          <w:sz w:val="22"/>
          <w:szCs w:val="22"/>
        </w:rPr>
        <w:t xml:space="preserve">́ un aguinaldo anual, que </w:t>
      </w:r>
      <w:proofErr w:type="spellStart"/>
      <w:r w:rsidRPr="00F1581F">
        <w:rPr>
          <w:rFonts w:ascii="Arial" w:hAnsi="Arial" w:cs="Arial"/>
          <w:sz w:val="22"/>
          <w:szCs w:val="22"/>
        </w:rPr>
        <w:t>debera</w:t>
      </w:r>
      <w:proofErr w:type="spellEnd"/>
      <w:r w:rsidRPr="00F1581F">
        <w:rPr>
          <w:rFonts w:ascii="Arial" w:hAnsi="Arial" w:cs="Arial"/>
          <w:sz w:val="22"/>
          <w:szCs w:val="22"/>
        </w:rPr>
        <w:t xml:space="preserve">́ pagarse antes del veinte de diciembre, equivalente a 15 </w:t>
      </w:r>
      <w:proofErr w:type="spellStart"/>
      <w:r w:rsidRPr="00F1581F">
        <w:rPr>
          <w:rFonts w:ascii="Arial" w:hAnsi="Arial" w:cs="Arial"/>
          <w:sz w:val="22"/>
          <w:szCs w:val="22"/>
        </w:rPr>
        <w:t>días</w:t>
      </w:r>
      <w:proofErr w:type="spellEnd"/>
      <w:r w:rsidRPr="00F1581F">
        <w:rPr>
          <w:rFonts w:ascii="Arial" w:hAnsi="Arial" w:cs="Arial"/>
          <w:sz w:val="22"/>
          <w:szCs w:val="22"/>
        </w:rPr>
        <w:t xml:space="preserve"> de salario por lo menos y cuando no haya cumplido el </w:t>
      </w:r>
      <w:proofErr w:type="spellStart"/>
      <w:r w:rsidRPr="00F1581F">
        <w:rPr>
          <w:rFonts w:ascii="Arial" w:hAnsi="Arial" w:cs="Arial"/>
          <w:sz w:val="22"/>
          <w:szCs w:val="22"/>
        </w:rPr>
        <w:t>año</w:t>
      </w:r>
      <w:proofErr w:type="spellEnd"/>
      <w:r w:rsidRPr="00F1581F">
        <w:rPr>
          <w:rFonts w:ascii="Arial" w:hAnsi="Arial" w:cs="Arial"/>
          <w:sz w:val="22"/>
          <w:szCs w:val="22"/>
        </w:rPr>
        <w:t xml:space="preserve"> de servicios, </w:t>
      </w:r>
      <w:proofErr w:type="spellStart"/>
      <w:r w:rsidRPr="00F1581F">
        <w:rPr>
          <w:rFonts w:ascii="Arial" w:hAnsi="Arial" w:cs="Arial"/>
          <w:sz w:val="22"/>
          <w:szCs w:val="22"/>
        </w:rPr>
        <w:t>tendra</w:t>
      </w:r>
      <w:proofErr w:type="spellEnd"/>
      <w:r w:rsidRPr="00F1581F">
        <w:rPr>
          <w:rFonts w:ascii="Arial" w:hAnsi="Arial" w:cs="Arial"/>
          <w:sz w:val="22"/>
          <w:szCs w:val="22"/>
        </w:rPr>
        <w:t xml:space="preserve">́ derecho a que se le pague la parte proporcional al tiempo trabajado, de conformidad con lo dispuesto por el </w:t>
      </w:r>
      <w:proofErr w:type="spellStart"/>
      <w:r w:rsidRPr="00F1581F">
        <w:rPr>
          <w:rFonts w:ascii="Arial" w:hAnsi="Arial" w:cs="Arial"/>
          <w:sz w:val="22"/>
          <w:szCs w:val="22"/>
        </w:rPr>
        <w:t>artículo</w:t>
      </w:r>
      <w:proofErr w:type="spellEnd"/>
      <w:r w:rsidRPr="00F1581F">
        <w:rPr>
          <w:rFonts w:ascii="Arial" w:hAnsi="Arial" w:cs="Arial"/>
          <w:sz w:val="22"/>
          <w:szCs w:val="22"/>
        </w:rPr>
        <w:t xml:space="preserve"> 87 de la Ley Federal del Trabajo. </w:t>
      </w:r>
    </w:p>
    <w:p w14:paraId="6B62F1B3" w14:textId="77777777" w:rsidR="004C766E" w:rsidRDefault="004C766E" w:rsidP="004C766E">
      <w:pPr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</w:p>
    <w:p w14:paraId="71BB7783" w14:textId="77777777" w:rsidR="004C766E" w:rsidRPr="00125F67" w:rsidRDefault="004C766E" w:rsidP="004C766E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F1581F">
        <w:rPr>
          <w:rFonts w:ascii="Arial" w:hAnsi="Arial" w:cs="Arial"/>
          <w:b/>
          <w:bCs/>
          <w:sz w:val="22"/>
          <w:szCs w:val="22"/>
        </w:rPr>
        <w:t>VIGÉSIMO SEXTA.</w:t>
      </w:r>
      <w:r>
        <w:rPr>
          <w:rFonts w:ascii="Arial" w:hAnsi="Arial" w:cs="Arial"/>
          <w:sz w:val="22"/>
          <w:szCs w:val="22"/>
        </w:rPr>
        <w:t xml:space="preserve"> </w:t>
      </w:r>
      <w:r w:rsidRPr="00125F67">
        <w:rPr>
          <w:rFonts w:ascii="Arial" w:hAnsi="Arial" w:cs="Arial"/>
          <w:sz w:val="22"/>
          <w:szCs w:val="22"/>
        </w:rPr>
        <w:t>“EL TRABAJADOR” se obliga a notificar a “EL PATRÓN” por escrito, cualquier cambio de domicilio que tuviere en lo futuro, ya que de lo contrario, todas las notificaciones o comunicaciones, que le hiciera “EL PATRÓN” en el último domicilio señalado serán válidas para todos los efectos legales a que hubiere lugar.</w:t>
      </w:r>
    </w:p>
    <w:p w14:paraId="02F2C34E" w14:textId="77777777" w:rsidR="004C766E" w:rsidRPr="00125F67" w:rsidRDefault="004C766E" w:rsidP="004C766E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14:paraId="16739B7B" w14:textId="77777777" w:rsidR="004C766E" w:rsidRPr="00125F67" w:rsidRDefault="004C766E" w:rsidP="004C766E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125F67">
        <w:rPr>
          <w:rFonts w:ascii="Arial" w:hAnsi="Arial" w:cs="Arial"/>
          <w:sz w:val="22"/>
          <w:szCs w:val="22"/>
        </w:rPr>
        <w:t xml:space="preserve">El presente contrato entrará en vigor el día </w:t>
      </w:r>
      <w:r w:rsidRPr="00651740">
        <w:rPr>
          <w:rFonts w:ascii="Arial" w:hAnsi="Arial" w:cs="Arial"/>
          <w:b/>
          <w:sz w:val="22"/>
          <w:szCs w:val="22"/>
          <w:highlight w:val="green"/>
        </w:rPr>
        <w:t>_________________________</w:t>
      </w:r>
      <w:r w:rsidRPr="00125F67">
        <w:rPr>
          <w:rFonts w:ascii="Arial" w:hAnsi="Arial" w:cs="Arial"/>
          <w:sz w:val="22"/>
          <w:szCs w:val="22"/>
        </w:rPr>
        <w:t xml:space="preserve"> y se firma de conformidad en original por triplicado, quedando un juego en poder de “EL PATRÓN” y otro en poder de “EL TRABAJADOR, previa lectura de sus derechos y obligaciones contraídas en este Contrato, sometiéndose a la jurisdicción y competencia de la Junta Local de Conciliación y Arbitraje del lugar en donde se encuentre prestando sus servicios, o conforme al artículo 700 de la Ley Federal del Trabajo.</w:t>
      </w:r>
    </w:p>
    <w:p w14:paraId="680A4E5D" w14:textId="77777777" w:rsidR="004C766E" w:rsidRPr="00125F67" w:rsidRDefault="004C766E" w:rsidP="004C766E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14:paraId="19219836" w14:textId="77777777" w:rsidR="004C766E" w:rsidRPr="00125F67" w:rsidRDefault="004C766E" w:rsidP="004C766E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14:paraId="296FEF7D" w14:textId="77777777" w:rsidR="004C766E" w:rsidRPr="00B1671F" w:rsidRDefault="004C766E" w:rsidP="004C766E">
      <w:pPr>
        <w:jc w:val="both"/>
        <w:rPr>
          <w:rFonts w:ascii="Arial" w:hAnsi="Arial" w:cs="Arial"/>
        </w:rPr>
      </w:pPr>
    </w:p>
    <w:p w14:paraId="7194DBDC" w14:textId="77777777" w:rsidR="004C766E" w:rsidRPr="00B1671F" w:rsidRDefault="004C766E" w:rsidP="004C766E">
      <w:pPr>
        <w:jc w:val="both"/>
        <w:rPr>
          <w:rFonts w:ascii="Arial" w:hAnsi="Arial" w:cs="Arial"/>
        </w:rPr>
      </w:pPr>
    </w:p>
    <w:tbl>
      <w:tblPr>
        <w:tblW w:w="9864" w:type="dxa"/>
        <w:jc w:val="center"/>
        <w:tblLook w:val="04A0" w:firstRow="1" w:lastRow="0" w:firstColumn="1" w:lastColumn="0" w:noHBand="0" w:noVBand="1"/>
      </w:tblPr>
      <w:tblGrid>
        <w:gridCol w:w="4535"/>
        <w:gridCol w:w="794"/>
        <w:gridCol w:w="4535"/>
      </w:tblGrid>
      <w:tr w:rsidR="004C766E" w:rsidRPr="00B1671F" w14:paraId="4D3E9EB1" w14:textId="77777777" w:rsidTr="00462990">
        <w:trPr>
          <w:jc w:val="center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14:paraId="2074C203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25F67">
              <w:rPr>
                <w:rFonts w:ascii="Arial" w:eastAsia="Calibri" w:hAnsi="Arial" w:cs="Arial"/>
                <w:b/>
                <w:sz w:val="22"/>
                <w:szCs w:val="22"/>
              </w:rPr>
              <w:t>“EL PATRÓN”</w:t>
            </w:r>
          </w:p>
          <w:p w14:paraId="769D0D3C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54CD245A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231BE67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6FEB5B0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0D7AA69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7196D064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4FF1C98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D072C0D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8A21919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BD18F9B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14:paraId="56316629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25F67">
              <w:rPr>
                <w:rFonts w:ascii="Arial" w:eastAsia="Calibri" w:hAnsi="Arial" w:cs="Arial"/>
                <w:b/>
                <w:sz w:val="22"/>
                <w:szCs w:val="22"/>
              </w:rPr>
              <w:t>“EL TRABAJADOR”</w:t>
            </w:r>
          </w:p>
        </w:tc>
      </w:tr>
      <w:tr w:rsidR="004C766E" w:rsidRPr="00B1671F" w14:paraId="33F068C1" w14:textId="77777777" w:rsidTr="00462990">
        <w:trPr>
          <w:jc w:val="center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DD558" w14:textId="77777777" w:rsidR="004C766E" w:rsidRPr="0070641E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highlight w:val="green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highlight w:val="green"/>
              </w:rPr>
              <w:t>(</w:t>
            </w:r>
            <w:r w:rsidRPr="0070641E">
              <w:rPr>
                <w:rFonts w:ascii="Arial" w:eastAsia="Calibri" w:hAnsi="Arial" w:cs="Arial"/>
                <w:b/>
                <w:sz w:val="22"/>
                <w:szCs w:val="22"/>
                <w:highlight w:val="green"/>
              </w:rPr>
              <w:t>NOMBRE</w:t>
            </w:r>
            <w:r>
              <w:rPr>
                <w:rFonts w:ascii="Arial" w:eastAsia="Calibri" w:hAnsi="Arial" w:cs="Arial"/>
                <w:b/>
                <w:sz w:val="22"/>
                <w:szCs w:val="22"/>
                <w:highlight w:val="green"/>
              </w:rPr>
              <w:t>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38601FE" w14:textId="77777777" w:rsidR="004C766E" w:rsidRPr="0070641E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61920" w14:textId="77777777" w:rsidR="004C766E" w:rsidRPr="0070641E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highlight w:val="green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highlight w:val="green"/>
              </w:rPr>
              <w:t>(</w:t>
            </w:r>
            <w:r w:rsidRPr="0070641E">
              <w:rPr>
                <w:rFonts w:ascii="Arial" w:eastAsia="Calibri" w:hAnsi="Arial" w:cs="Arial"/>
                <w:b/>
                <w:sz w:val="22"/>
                <w:szCs w:val="22"/>
                <w:highlight w:val="green"/>
              </w:rPr>
              <w:t>NOMBRE</w:t>
            </w:r>
            <w:r>
              <w:rPr>
                <w:rFonts w:ascii="Arial" w:eastAsia="Calibri" w:hAnsi="Arial" w:cs="Arial"/>
                <w:b/>
                <w:sz w:val="22"/>
                <w:szCs w:val="22"/>
                <w:highlight w:val="green"/>
              </w:rPr>
              <w:t>)</w:t>
            </w:r>
          </w:p>
        </w:tc>
      </w:tr>
    </w:tbl>
    <w:p w14:paraId="0F3CABC7" w14:textId="77777777" w:rsidR="004C766E" w:rsidRDefault="004C766E" w:rsidP="004C766E">
      <w:pPr>
        <w:jc w:val="both"/>
        <w:rPr>
          <w:rFonts w:ascii="Arial" w:hAnsi="Arial" w:cs="Arial"/>
        </w:rPr>
      </w:pPr>
    </w:p>
    <w:p w14:paraId="5B08B5D1" w14:textId="77777777" w:rsidR="004C766E" w:rsidRPr="00B1671F" w:rsidRDefault="004C766E" w:rsidP="004C766E">
      <w:pPr>
        <w:jc w:val="both"/>
        <w:rPr>
          <w:rFonts w:ascii="Arial" w:hAnsi="Arial" w:cs="Arial"/>
        </w:rPr>
      </w:pPr>
    </w:p>
    <w:tbl>
      <w:tblPr>
        <w:tblW w:w="9864" w:type="dxa"/>
        <w:jc w:val="center"/>
        <w:tblLook w:val="04A0" w:firstRow="1" w:lastRow="0" w:firstColumn="1" w:lastColumn="0" w:noHBand="0" w:noVBand="1"/>
      </w:tblPr>
      <w:tblGrid>
        <w:gridCol w:w="4535"/>
        <w:gridCol w:w="794"/>
        <w:gridCol w:w="4535"/>
      </w:tblGrid>
      <w:tr w:rsidR="004C766E" w:rsidRPr="00B1671F" w14:paraId="74ED594C" w14:textId="77777777" w:rsidTr="00462990">
        <w:trPr>
          <w:jc w:val="center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14:paraId="08887FF8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25F67">
              <w:rPr>
                <w:rFonts w:ascii="Arial" w:eastAsia="Calibri" w:hAnsi="Arial" w:cs="Arial"/>
                <w:b/>
                <w:sz w:val="22"/>
                <w:szCs w:val="22"/>
              </w:rPr>
              <w:t>“TESTIGO”</w:t>
            </w:r>
          </w:p>
        </w:tc>
        <w:tc>
          <w:tcPr>
            <w:tcW w:w="794" w:type="dxa"/>
            <w:shd w:val="clear" w:color="auto" w:fill="auto"/>
          </w:tcPr>
          <w:p w14:paraId="16DEB4AB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AD9C6F4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B1F511A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5F9C3DC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023141B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F3B1409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62C75D1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64355AD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14:paraId="5113E63A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25F67">
              <w:rPr>
                <w:rFonts w:ascii="Arial" w:eastAsia="Calibri" w:hAnsi="Arial" w:cs="Arial"/>
                <w:b/>
                <w:sz w:val="22"/>
                <w:szCs w:val="22"/>
              </w:rPr>
              <w:t>“TESTIGO”</w:t>
            </w:r>
          </w:p>
        </w:tc>
      </w:tr>
      <w:tr w:rsidR="004C766E" w:rsidRPr="00B1671F" w14:paraId="6F2EFC14" w14:textId="77777777" w:rsidTr="00462990">
        <w:trPr>
          <w:trHeight w:val="145"/>
          <w:jc w:val="center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E93B4" w14:textId="77777777" w:rsidR="004C766E" w:rsidRPr="0070641E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highlight w:val="green"/>
              </w:rPr>
            </w:pPr>
            <w:r w:rsidRPr="0070641E">
              <w:rPr>
                <w:rFonts w:ascii="Arial" w:eastAsia="Calibri" w:hAnsi="Arial" w:cs="Arial"/>
                <w:b/>
                <w:sz w:val="22"/>
                <w:szCs w:val="22"/>
                <w:highlight w:val="green"/>
              </w:rPr>
              <w:t>(NOMBRE)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A965116" w14:textId="77777777" w:rsidR="004C766E" w:rsidRPr="0070641E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FC1B5" w14:textId="77777777" w:rsidR="004C766E" w:rsidRPr="00125F67" w:rsidRDefault="004C766E" w:rsidP="0046299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0641E">
              <w:rPr>
                <w:rFonts w:ascii="Arial" w:eastAsia="Calibri" w:hAnsi="Arial" w:cs="Arial"/>
                <w:b/>
                <w:sz w:val="22"/>
                <w:szCs w:val="22"/>
                <w:highlight w:val="green"/>
              </w:rPr>
              <w:t>(NOMBRE)</w:t>
            </w:r>
          </w:p>
        </w:tc>
      </w:tr>
    </w:tbl>
    <w:p w14:paraId="7DF4E37C" w14:textId="77777777" w:rsidR="004C766E" w:rsidRDefault="004C766E" w:rsidP="004C766E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14:paraId="44FB30F8" w14:textId="77777777" w:rsidR="004C766E" w:rsidRDefault="004C766E" w:rsidP="004C766E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14:paraId="1DA6542E" w14:textId="77777777" w:rsidR="004C766E" w:rsidRPr="00125F67" w:rsidRDefault="004C766E" w:rsidP="004C766E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14:paraId="3041E394" w14:textId="77777777" w:rsidR="000B1044" w:rsidRDefault="003255F2"/>
    <w:sectPr w:rsidR="000B1044" w:rsidSect="00D230FC">
      <w:footerReference w:type="default" r:id="rId12"/>
      <w:pgSz w:w="12242" w:h="15842"/>
      <w:pgMar w:top="851" w:right="1469" w:bottom="1021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uleidy.carbajal" w:date="2020-06-09T18:05:00Z" w:initials="su">
    <w:p w14:paraId="18369F54" w14:textId="5B2DE63F" w:rsidR="759FE9D9" w:rsidRDefault="759FE9D9">
      <w:r>
        <w:t>NOMBRE DE LA EMPRESA O PERSONA FÍSICA QUE REQUIERE LOS SERVICIOS</w:t>
      </w:r>
      <w:r>
        <w:annotationRef/>
      </w:r>
    </w:p>
  </w:comment>
  <w:comment w:id="1" w:author="suleidy.carbajal" w:date="2020-06-09T18:06:00Z" w:initials="su">
    <w:p w14:paraId="2F3579A4" w14:textId="2C39E59E" w:rsidR="759FE9D9" w:rsidRDefault="759FE9D9">
      <w:r>
        <w:t>EN CASO DE SER PERSONA MORAL AGREGAR EL REPRESENTANTE LEGAL</w:t>
      </w:r>
      <w:r>
        <w:annotationRef/>
      </w:r>
    </w:p>
  </w:comment>
  <w:comment w:id="4" w:author="suleidy.carbajal" w:date="2020-06-09T18:07:00Z" w:initials="su">
    <w:p w14:paraId="6490A96B" w14:textId="07D686F3" w:rsidR="759FE9D9" w:rsidRDefault="759FE9D9">
      <w:r>
        <w:t>EN CASO DE SER PERSONA FÍSICA ELIMINAR EL DATO ANTERIOR Y AGREGAR: POR SU PROPIO DERECHO</w:t>
      </w:r>
      <w:r>
        <w:annotationRef/>
      </w:r>
    </w:p>
  </w:comment>
  <w:comment w:id="5" w:author="suleidy.carbajal" w:date="2020-06-09T18:07:00Z" w:initials="su">
    <w:p w14:paraId="1B5B0D58" w14:textId="480045E0" w:rsidR="759FE9D9" w:rsidRDefault="759FE9D9">
      <w:r>
        <w:t>NOMBRE DEL TRABAJADOR</w:t>
      </w:r>
      <w:r>
        <w:annotationRef/>
      </w:r>
    </w:p>
  </w:comment>
  <w:comment w:id="8" w:author="suleidy.carbajal" w:date="2020-06-15T16:15:00Z" w:initials="su">
    <w:p w14:paraId="3FB3D397" w14:textId="10E5DA78" w:rsidR="759FE9D9" w:rsidRDefault="759FE9D9">
      <w:r>
        <w:t>EN CASO DE SER PERSONA MORAL SELECCIONAR ESTE TEXTO Y LLENAR</w:t>
      </w:r>
      <w:r>
        <w:annotationRef/>
      </w:r>
      <w:r w:rsidR="003F42C0">
        <w:t>. ELIMINAR LAS DECLARACIONES DE ABAJO</w:t>
      </w:r>
    </w:p>
  </w:comment>
  <w:comment w:id="9" w:author="suleidy.carbajal" w:date="2020-06-15T16:15:00Z" w:initials="su">
    <w:p w14:paraId="3B17FDB8" w14:textId="47B9FA3D" w:rsidR="759FE9D9" w:rsidRDefault="759FE9D9">
      <w:r>
        <w:t>EN CASO DE SER PERSONA FÍSICA SELECCIONAR ESTE TEXTO Y LLENAR</w:t>
      </w:r>
      <w:r>
        <w:annotationRef/>
      </w:r>
      <w:r w:rsidR="003F42C0">
        <w:t>. ELIMINAR LAS DECLARACIONES DE ARRIBA</w:t>
      </w:r>
    </w:p>
  </w:comment>
  <w:comment w:id="11" w:author="LIC. ISRAEL LÓPEZ" w:date="2020-06-15T16:17:00Z" w:initials="IRLS">
    <w:p w14:paraId="0999433E" w14:textId="60B33E46" w:rsidR="003F42C0" w:rsidRDefault="003F42C0">
      <w:pPr>
        <w:pStyle w:val="Textocomentario"/>
      </w:pPr>
      <w:r>
        <w:rPr>
          <w:rStyle w:val="Refdecomentario"/>
        </w:rPr>
        <w:annotationRef/>
      </w:r>
      <w:r>
        <w:t xml:space="preserve"> Incluir las funciones principales en cada punto</w:t>
      </w:r>
    </w:p>
  </w:comment>
  <w:comment w:id="12" w:author="suleidy.carbajal" w:date="2020-06-09T18:09:00Z" w:initials="su">
    <w:p w14:paraId="578DBB33" w14:textId="7126DA92" w:rsidR="759FE9D9" w:rsidRDefault="759FE9D9">
      <w:r>
        <w:t xml:space="preserve">Especificar horario de acuerdo con el tipo de jornada (diurna 48 </w:t>
      </w:r>
      <w:proofErr w:type="spellStart"/>
      <w:r>
        <w:t>hrs</w:t>
      </w:r>
      <w:proofErr w:type="spellEnd"/>
      <w:r>
        <w:t xml:space="preserve">, mixta 45 </w:t>
      </w:r>
      <w:proofErr w:type="spellStart"/>
      <w:r>
        <w:t>hrs</w:t>
      </w:r>
      <w:proofErr w:type="spellEnd"/>
      <w:r>
        <w:t xml:space="preserve"> y nocturna 42 </w:t>
      </w:r>
      <w:proofErr w:type="spellStart"/>
      <w:r>
        <w:t>hrs</w:t>
      </w:r>
      <w:proofErr w:type="spellEnd"/>
      <w:r>
        <w:t xml:space="preserve"> semanales)</w:t>
      </w:r>
      <w:r>
        <w:annotationRef/>
      </w:r>
    </w:p>
  </w:comment>
  <w:comment w:id="13" w:author="suleidy.carbajal" w:date="2020-06-09T18:10:00Z" w:initials="su">
    <w:p w14:paraId="26B288F8" w14:textId="635F6BFA" w:rsidR="759FE9D9" w:rsidRDefault="759FE9D9">
      <w:r>
        <w:t>Fijar método de pago: mensuales, quincenales, semanal, diarios</w:t>
      </w:r>
      <w:r>
        <w:annotationRef/>
      </w:r>
    </w:p>
  </w:comment>
  <w:comment w:id="14" w:author="suleidy.carbajal" w:date="2020-06-09T18:11:00Z" w:initials="su">
    <w:p w14:paraId="01650FE6" w14:textId="4C2D06EC" w:rsidR="759FE9D9" w:rsidRDefault="759FE9D9">
      <w:r>
        <w:t>Señalar forma y lugar de pago: Ej. Transferencia, Efectivo en el lugar de trabajo, etc.</w:t>
      </w:r>
      <w:r>
        <w:annotationRef/>
      </w:r>
    </w:p>
  </w:comment>
  <w:comment w:id="15" w:author="suleidy.carbajal" w:date="2020-06-09T18:11:00Z" w:initials="su">
    <w:p w14:paraId="6AF7626C" w14:textId="321415F8" w:rsidR="759FE9D9" w:rsidRDefault="759FE9D9">
      <w:r>
        <w:t>Domicilio</w:t>
      </w:r>
      <w: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8369F54"/>
  <w15:commentEx w15:done="0" w15:paraId="2F3579A4"/>
  <w15:commentEx w15:done="0" w15:paraId="6490A96B"/>
  <w15:commentEx w15:done="0" w15:paraId="1B5B0D58"/>
  <w15:commentEx w15:done="0" w15:paraId="3FB3D397"/>
  <w15:commentEx w15:done="0" w15:paraId="3B17FDB8"/>
  <w15:commentEx w15:done="0" w15:paraId="578DBB33"/>
  <w15:commentEx w15:done="0" w15:paraId="26B288F8"/>
  <w15:commentEx w15:done="0" w15:paraId="01650FE6"/>
  <w15:commentEx w15:done="0" w15:paraId="6AF7626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ECAADAD" w16cex:dateUtc="2020-06-09T23:05:15.819Z"/>
  <w16cex:commentExtensible w16cex:durableId="358E3567" w16cex:dateUtc="2020-06-09T23:06:09.713Z"/>
  <w16cex:commentExtensible w16cex:durableId="55ECA00A" w16cex:dateUtc="2020-06-09T23:07:23.947Z"/>
  <w16cex:commentExtensible w16cex:durableId="633281F0" w16cex:dateUtc="2020-06-09T23:07:36.245Z"/>
  <w16cex:commentExtensible w16cex:durableId="6A1BD224" w16cex:dateUtc="2020-06-09T23:08:19.926Z"/>
  <w16cex:commentExtensible w16cex:durableId="4D0E1D33" w16cex:dateUtc="2020-06-09T23:09:09.054Z"/>
  <w16cex:commentExtensible w16cex:durableId="31CDD668" w16cex:dateUtc="2020-06-09T23:09:47.241Z"/>
  <w16cex:commentExtensible w16cex:durableId="420D6EBE" w16cex:dateUtc="2020-06-09T23:10:26.994Z"/>
  <w16cex:commentExtensible w16cex:durableId="40768712" w16cex:dateUtc="2020-06-09T23:11:37.238Z"/>
  <w16cex:commentExtensible w16cex:durableId="3DF65561" w16cex:dateUtc="2020-06-09T23:11:48.10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8369F54" w16cid:durableId="5ECAADAD"/>
  <w16cid:commentId w16cid:paraId="2F3579A4" w16cid:durableId="358E3567"/>
  <w16cid:commentId w16cid:paraId="6490A96B" w16cid:durableId="55ECA00A"/>
  <w16cid:commentId w16cid:paraId="1B5B0D58" w16cid:durableId="633281F0"/>
  <w16cid:commentId w16cid:paraId="3FB3D397" w16cid:durableId="6A1BD224"/>
  <w16cid:commentId w16cid:paraId="3B17FDB8" w16cid:durableId="4D0E1D33"/>
  <w16cid:commentId w16cid:paraId="578DBB33" w16cid:durableId="31CDD668"/>
  <w16cid:commentId w16cid:paraId="26B288F8" w16cid:durableId="420D6EBE"/>
  <w16cid:commentId w16cid:paraId="01650FE6" w16cid:durableId="40768712"/>
  <w16cid:commentId w16cid:paraId="6AF7626C" w16cid:durableId="3DF655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0AEBD" w14:textId="77777777" w:rsidR="003255F2" w:rsidRDefault="003255F2">
      <w:r>
        <w:separator/>
      </w:r>
    </w:p>
  </w:endnote>
  <w:endnote w:type="continuationSeparator" w:id="0">
    <w:p w14:paraId="5C664A95" w14:textId="77777777" w:rsidR="003255F2" w:rsidRDefault="0032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2ECCE" w14:textId="77777777" w:rsidR="00125F67" w:rsidRPr="00125F67" w:rsidRDefault="004C766E" w:rsidP="00125F67">
    <w:pPr>
      <w:pStyle w:val="Piedepgina"/>
      <w:jc w:val="right"/>
      <w:rPr>
        <w:rFonts w:ascii="Arial" w:hAnsi="Arial" w:cs="Arial"/>
      </w:rPr>
    </w:pPr>
    <w:r w:rsidRPr="00125F67">
      <w:rPr>
        <w:rFonts w:ascii="Arial" w:hAnsi="Arial" w:cs="Arial"/>
      </w:rPr>
      <w:fldChar w:fldCharType="begin"/>
    </w:r>
    <w:r w:rsidRPr="00125F67">
      <w:rPr>
        <w:rFonts w:ascii="Arial" w:hAnsi="Arial" w:cs="Arial"/>
      </w:rPr>
      <w:instrText>PAGE   \* MERGEFORMAT</w:instrText>
    </w:r>
    <w:r w:rsidRPr="00125F67">
      <w:rPr>
        <w:rFonts w:ascii="Arial" w:hAnsi="Arial" w:cs="Arial"/>
      </w:rPr>
      <w:fldChar w:fldCharType="separate"/>
    </w:r>
    <w:r w:rsidR="00597FA2" w:rsidRPr="00597FA2">
      <w:rPr>
        <w:rFonts w:ascii="Arial" w:hAnsi="Arial" w:cs="Arial"/>
        <w:noProof/>
        <w:lang w:val="es-ES"/>
      </w:rPr>
      <w:t>1</w:t>
    </w:r>
    <w:r w:rsidRPr="00125F6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1AEF8" w14:textId="77777777" w:rsidR="003255F2" w:rsidRDefault="003255F2">
      <w:r>
        <w:separator/>
      </w:r>
    </w:p>
  </w:footnote>
  <w:footnote w:type="continuationSeparator" w:id="0">
    <w:p w14:paraId="0438C88E" w14:textId="77777777" w:rsidR="003255F2" w:rsidRDefault="0032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EC5"/>
    <w:multiLevelType w:val="hybridMultilevel"/>
    <w:tmpl w:val="F85ECFD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0E2178"/>
    <w:multiLevelType w:val="hybridMultilevel"/>
    <w:tmpl w:val="29A029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65A1"/>
    <w:multiLevelType w:val="hybridMultilevel"/>
    <w:tmpl w:val="4F4A29C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C59331A"/>
    <w:multiLevelType w:val="hybridMultilevel"/>
    <w:tmpl w:val="EED290A6"/>
    <w:lvl w:ilvl="0" w:tplc="598823A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A50743"/>
    <w:multiLevelType w:val="hybridMultilevel"/>
    <w:tmpl w:val="9E64E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C3986"/>
    <w:multiLevelType w:val="hybridMultilevel"/>
    <w:tmpl w:val="29A029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uleidy.carbajal">
    <w15:presenceInfo w15:providerId="AD" w15:userId="S::suleidy.carbajal_meetingscmic.info#ext#@cmicorg.onmicrosoft.com::fbb36d85-da61-4637-a7f6-2e3c86bb9d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6E"/>
    <w:rsid w:val="003255F2"/>
    <w:rsid w:val="00376E04"/>
    <w:rsid w:val="003F42C0"/>
    <w:rsid w:val="00426113"/>
    <w:rsid w:val="004C766E"/>
    <w:rsid w:val="00597FA2"/>
    <w:rsid w:val="006038AF"/>
    <w:rsid w:val="00623C6D"/>
    <w:rsid w:val="00681EB4"/>
    <w:rsid w:val="00766D59"/>
    <w:rsid w:val="00993B12"/>
    <w:rsid w:val="00B9735D"/>
    <w:rsid w:val="09C4FA90"/>
    <w:rsid w:val="1A053217"/>
    <w:rsid w:val="28C2636E"/>
    <w:rsid w:val="2B6607FE"/>
    <w:rsid w:val="4673A50E"/>
    <w:rsid w:val="467610F0"/>
    <w:rsid w:val="55714FF8"/>
    <w:rsid w:val="5CAFF39F"/>
    <w:rsid w:val="623330DC"/>
    <w:rsid w:val="6B4B89CD"/>
    <w:rsid w:val="745AC610"/>
    <w:rsid w:val="759FE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9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6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C76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66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C766E"/>
    <w:pPr>
      <w:ind w:left="708"/>
    </w:pPr>
  </w:style>
  <w:style w:type="paragraph" w:styleId="Textoindependiente">
    <w:name w:val="Body Text"/>
    <w:basedOn w:val="Normal"/>
    <w:link w:val="TextoindependienteCar"/>
    <w:rsid w:val="004C766E"/>
    <w:pPr>
      <w:overflowPunct/>
      <w:autoSpaceDE/>
      <w:autoSpaceDN/>
      <w:adjustRightInd/>
      <w:jc w:val="both"/>
      <w:textAlignment w:val="auto"/>
    </w:pPr>
    <w:rPr>
      <w:rFonts w:ascii="Tahoma" w:hAnsi="Tahoma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C766E"/>
    <w:rPr>
      <w:rFonts w:ascii="Tahoma" w:eastAsia="Times New Roman" w:hAnsi="Tahoma" w:cs="Times New Roman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2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2C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2C0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6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C76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66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C766E"/>
    <w:pPr>
      <w:ind w:left="708"/>
    </w:pPr>
  </w:style>
  <w:style w:type="paragraph" w:styleId="Textoindependiente">
    <w:name w:val="Body Text"/>
    <w:basedOn w:val="Normal"/>
    <w:link w:val="TextoindependienteCar"/>
    <w:rsid w:val="004C766E"/>
    <w:pPr>
      <w:overflowPunct/>
      <w:autoSpaceDE/>
      <w:autoSpaceDN/>
      <w:adjustRightInd/>
      <w:jc w:val="both"/>
      <w:textAlignment w:val="auto"/>
    </w:pPr>
    <w:rPr>
      <w:rFonts w:ascii="Tahoma" w:hAnsi="Tahoma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C766E"/>
    <w:rPr>
      <w:rFonts w:ascii="Tahoma" w:eastAsia="Times New Roman" w:hAnsi="Tahoma" w:cs="Times New Roman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2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2C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2C0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1e4964ed89dd4682" Type="http://schemas.microsoft.com/office/2011/relationships/people" Target="people.xml"/><Relationship Id="R746a997a10204aec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1684ccf9698643ef" Type="http://schemas.microsoft.com/office/2011/relationships/commentsExtended" Target="commentsExtended.xml"/><Relationship Id="R7f9c1bab05ba413f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F9BA1C117AB4691F3C8736EFCB43A" ma:contentTypeVersion="2" ma:contentTypeDescription="Crear nuevo documento." ma:contentTypeScope="" ma:versionID="5ff4627569e0797c49f1374faae33edd">
  <xsd:schema xmlns:xsd="http://www.w3.org/2001/XMLSchema" xmlns:xs="http://www.w3.org/2001/XMLSchema" xmlns:p="http://schemas.microsoft.com/office/2006/metadata/properties" xmlns:ns2="4a72b390-247f-4553-ac22-fed425d83a64" targetNamespace="http://schemas.microsoft.com/office/2006/metadata/properties" ma:root="true" ma:fieldsID="11cc4a614dbf75da73a63d15dc56daa5" ns2:_="">
    <xsd:import namespace="4a72b390-247f-4553-ac22-fed425d8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2b390-247f-4553-ac22-fed425d83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62DA0-5D86-4235-A1B6-FD64FE848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91CBD-0C0C-40C7-B320-CCA7638B8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9A6173-6E4A-44DC-BD84-4919AB2AD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2b390-247f-4553-ac22-fed425d8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2685</Words>
  <Characters>14768</Characters>
  <Application>Microsoft Office Word</Application>
  <DocSecurity>0</DocSecurity>
  <Lines>123</Lines>
  <Paragraphs>34</Paragraphs>
  <ScaleCrop>false</ScaleCrop>
  <Company/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Suleidy Carbajal Herrera</dc:creator>
  <cp:keywords/>
  <dc:description/>
  <cp:lastModifiedBy>LIC. ISRAEL LÓPEZ</cp:lastModifiedBy>
  <cp:revision>6</cp:revision>
  <dcterms:created xsi:type="dcterms:W3CDTF">2020-06-09T23:02:00Z</dcterms:created>
  <dcterms:modified xsi:type="dcterms:W3CDTF">2020-06-16T00:58:00Z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0x010100712F9BA1C117AB4691F3C8736EFCB43A</vt:lpwstr>
  </property>
</Properties>
</file>