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96D2C" w14:textId="17FA1BC1" w:rsidR="00ED0CF8" w:rsidRPr="005102A5" w:rsidRDefault="00ED0CF8" w:rsidP="12C1B975">
      <w:pPr>
        <w:jc w:val="both"/>
        <w:rPr>
          <w:rFonts w:ascii="Arial" w:eastAsia="Arial Unicode MS" w:hAnsi="Arial" w:cs="Arial"/>
          <w:b/>
          <w:bCs/>
          <w:sz w:val="22"/>
          <w:szCs w:val="22"/>
        </w:rPr>
      </w:pPr>
      <w:r w:rsidRPr="005102A5">
        <w:rPr>
          <w:rFonts w:ascii="Arial" w:eastAsia="Arial Unicode MS" w:hAnsi="Arial" w:cs="Arial"/>
          <w:b/>
          <w:bCs/>
          <w:sz w:val="22"/>
          <w:szCs w:val="22"/>
        </w:rPr>
        <w:t xml:space="preserve">CONTRATO DE </w:t>
      </w:r>
      <w:r w:rsidR="004467A0" w:rsidRPr="005102A5">
        <w:rPr>
          <w:rFonts w:ascii="Arial" w:eastAsia="Arial Unicode MS" w:hAnsi="Arial" w:cs="Arial"/>
          <w:b/>
          <w:bCs/>
          <w:sz w:val="22"/>
          <w:szCs w:val="22"/>
        </w:rPr>
        <w:t>ARRENDAMIENTO DE MAQUINARIA</w:t>
      </w:r>
      <w:r w:rsidRPr="005102A5">
        <w:rPr>
          <w:rFonts w:ascii="Arial" w:eastAsia="Arial Unicode MS" w:hAnsi="Arial" w:cs="Arial"/>
          <w:b/>
          <w:bCs/>
          <w:sz w:val="22"/>
          <w:szCs w:val="22"/>
        </w:rPr>
        <w:t xml:space="preserve"> QUE CELEBRAN POR UNA PARTE </w:t>
      </w:r>
      <w:commentRangeStart w:id="0"/>
      <w:r w:rsidR="002904F1" w:rsidRPr="005102A5">
        <w:rPr>
          <w:rFonts w:ascii="Arial" w:eastAsia="Arial Unicode MS" w:hAnsi="Arial" w:cs="Arial"/>
          <w:b/>
          <w:bCs/>
          <w:sz w:val="22"/>
          <w:szCs w:val="22"/>
        </w:rPr>
        <w:t>____________</w:t>
      </w:r>
      <w:r w:rsidR="00C52DCF" w:rsidRPr="005102A5">
        <w:rPr>
          <w:rFonts w:ascii="Arial" w:eastAsia="Arial Unicode MS" w:hAnsi="Arial" w:cs="Arial"/>
          <w:b/>
          <w:bCs/>
          <w:sz w:val="22"/>
          <w:szCs w:val="22"/>
        </w:rPr>
        <w:t>_____________</w:t>
      </w:r>
      <w:commentRangeEnd w:id="0"/>
      <w:r w:rsidR="00C52DCF" w:rsidRPr="005102A5">
        <w:rPr>
          <w:rStyle w:val="Refdecomentario"/>
          <w:rFonts w:ascii="Arial" w:hAnsi="Arial" w:cs="Arial"/>
          <w:sz w:val="22"/>
          <w:szCs w:val="22"/>
        </w:rPr>
        <w:commentReference w:id="0"/>
      </w:r>
      <w:r w:rsidRPr="005102A5">
        <w:rPr>
          <w:rFonts w:ascii="Arial" w:eastAsia="Arial Unicode MS" w:hAnsi="Arial" w:cs="Arial"/>
          <w:b/>
          <w:bCs/>
          <w:sz w:val="22"/>
          <w:szCs w:val="22"/>
        </w:rPr>
        <w:t xml:space="preserve">, </w:t>
      </w:r>
      <w:r w:rsidR="007C2C63" w:rsidRPr="005102A5">
        <w:rPr>
          <w:rFonts w:ascii="Arial" w:eastAsia="Arial Unicode MS" w:hAnsi="Arial" w:cs="Arial"/>
          <w:b/>
          <w:bCs/>
          <w:sz w:val="22"/>
          <w:szCs w:val="22"/>
        </w:rPr>
        <w:t xml:space="preserve">A QUIEN EN LO SUCESIVO SE DENOMINARÁ “EL </w:t>
      </w:r>
      <w:r w:rsidR="004467A0" w:rsidRPr="005102A5">
        <w:rPr>
          <w:rFonts w:ascii="Arial" w:eastAsia="Arial Unicode MS" w:hAnsi="Arial" w:cs="Arial"/>
          <w:b/>
          <w:bCs/>
          <w:sz w:val="22"/>
          <w:szCs w:val="22"/>
        </w:rPr>
        <w:t>ARRENDADOR</w:t>
      </w:r>
      <w:r w:rsidR="007C2C63" w:rsidRPr="005102A5">
        <w:rPr>
          <w:rFonts w:ascii="Arial" w:eastAsia="Arial Unicode MS" w:hAnsi="Arial" w:cs="Arial"/>
          <w:b/>
          <w:bCs/>
          <w:sz w:val="22"/>
          <w:szCs w:val="22"/>
        </w:rPr>
        <w:t xml:space="preserve">”, </w:t>
      </w:r>
      <w:commentRangeStart w:id="1"/>
      <w:r w:rsidR="004467A0" w:rsidRPr="005102A5">
        <w:rPr>
          <w:rFonts w:ascii="Arial" w:eastAsia="Arial Unicode MS" w:hAnsi="Arial" w:cs="Arial"/>
          <w:b/>
          <w:bCs/>
          <w:sz w:val="22"/>
          <w:szCs w:val="22"/>
        </w:rPr>
        <w:t>REPRESENTADA POR ______________</w:t>
      </w:r>
      <w:commentRangeEnd w:id="1"/>
      <w:r w:rsidR="00C52DCF" w:rsidRPr="005102A5">
        <w:rPr>
          <w:rStyle w:val="Refdecomentario"/>
          <w:rFonts w:ascii="Arial" w:hAnsi="Arial" w:cs="Arial"/>
          <w:sz w:val="22"/>
          <w:szCs w:val="22"/>
        </w:rPr>
        <w:commentReference w:id="1"/>
      </w:r>
      <w:r w:rsidR="004467A0" w:rsidRPr="005102A5">
        <w:rPr>
          <w:rFonts w:ascii="Arial" w:eastAsia="Arial Unicode MS" w:hAnsi="Arial" w:cs="Arial"/>
          <w:b/>
          <w:bCs/>
          <w:sz w:val="22"/>
          <w:szCs w:val="22"/>
        </w:rPr>
        <w:t xml:space="preserve">, EN SU CARÁCTER DE </w:t>
      </w:r>
      <w:r w:rsidR="002475F5" w:rsidRPr="005102A5">
        <w:rPr>
          <w:rFonts w:ascii="Arial" w:eastAsia="Arial Unicode MS" w:hAnsi="Arial" w:cs="Arial"/>
          <w:b/>
          <w:bCs/>
          <w:sz w:val="22"/>
          <w:szCs w:val="22"/>
        </w:rPr>
        <w:t>REPRESENTANTE LEGAL</w:t>
      </w:r>
      <w:r w:rsidR="00C52DCF" w:rsidRPr="005102A5">
        <w:rPr>
          <w:rFonts w:ascii="Arial" w:eastAsia="Arial Unicode MS" w:hAnsi="Arial" w:cs="Arial"/>
          <w:b/>
          <w:bCs/>
          <w:sz w:val="22"/>
          <w:szCs w:val="22"/>
        </w:rPr>
        <w:t xml:space="preserve">, </w:t>
      </w:r>
      <w:commentRangeStart w:id="2"/>
      <w:r w:rsidR="00C52DCF" w:rsidRPr="005102A5">
        <w:rPr>
          <w:rFonts w:ascii="Arial" w:eastAsia="Arial Unicode MS" w:hAnsi="Arial" w:cs="Arial"/>
          <w:b/>
          <w:bCs/>
          <w:sz w:val="22"/>
          <w:szCs w:val="22"/>
        </w:rPr>
        <w:t>POR SU PROPIO DERECHO</w:t>
      </w:r>
      <w:commentRangeEnd w:id="2"/>
      <w:r w:rsidR="00C52DCF" w:rsidRPr="005102A5">
        <w:rPr>
          <w:rStyle w:val="Refdecomentario"/>
          <w:rFonts w:ascii="Arial" w:hAnsi="Arial" w:cs="Arial"/>
          <w:sz w:val="22"/>
          <w:szCs w:val="22"/>
        </w:rPr>
        <w:commentReference w:id="2"/>
      </w:r>
      <w:r w:rsidR="00C52DCF" w:rsidRPr="005102A5">
        <w:rPr>
          <w:rFonts w:ascii="Arial" w:eastAsia="Arial Unicode MS" w:hAnsi="Arial" w:cs="Arial"/>
          <w:b/>
          <w:bCs/>
          <w:sz w:val="22"/>
          <w:szCs w:val="22"/>
        </w:rPr>
        <w:t>,</w:t>
      </w:r>
      <w:r w:rsidRPr="005102A5">
        <w:rPr>
          <w:rFonts w:ascii="Arial" w:eastAsia="Arial Unicode MS" w:hAnsi="Arial" w:cs="Arial"/>
          <w:b/>
          <w:bCs/>
          <w:sz w:val="22"/>
          <w:szCs w:val="22"/>
        </w:rPr>
        <w:t xml:space="preserve"> </w:t>
      </w:r>
      <w:r w:rsidR="007C2C63" w:rsidRPr="005102A5">
        <w:rPr>
          <w:rFonts w:ascii="Arial" w:eastAsia="Arial Unicode MS" w:hAnsi="Arial" w:cs="Arial"/>
          <w:b/>
          <w:bCs/>
          <w:sz w:val="22"/>
          <w:szCs w:val="22"/>
        </w:rPr>
        <w:t xml:space="preserve">Y </w:t>
      </w:r>
      <w:r w:rsidRPr="005102A5">
        <w:rPr>
          <w:rFonts w:ascii="Arial" w:eastAsia="Arial Unicode MS" w:hAnsi="Arial" w:cs="Arial"/>
          <w:b/>
          <w:bCs/>
          <w:sz w:val="22"/>
          <w:szCs w:val="22"/>
        </w:rPr>
        <w:t xml:space="preserve">POR OTRA PARTE </w:t>
      </w:r>
      <w:r w:rsidR="002904F1" w:rsidRPr="005102A5">
        <w:rPr>
          <w:rFonts w:ascii="Arial" w:eastAsia="Arial Unicode MS" w:hAnsi="Arial" w:cs="Arial"/>
          <w:b/>
          <w:bCs/>
          <w:sz w:val="22"/>
          <w:szCs w:val="22"/>
        </w:rPr>
        <w:t>_____________________________</w:t>
      </w:r>
      <w:r w:rsidR="00A5156B" w:rsidRPr="005102A5">
        <w:rPr>
          <w:rFonts w:ascii="Arial" w:eastAsia="Arial Unicode MS" w:hAnsi="Arial" w:cs="Arial"/>
          <w:b/>
          <w:bCs/>
          <w:sz w:val="22"/>
          <w:szCs w:val="22"/>
        </w:rPr>
        <w:t xml:space="preserve">, </w:t>
      </w:r>
      <w:r w:rsidR="007C2C63" w:rsidRPr="005102A5">
        <w:rPr>
          <w:rFonts w:ascii="Arial" w:eastAsia="Arial Unicode MS" w:hAnsi="Arial" w:cs="Arial"/>
          <w:b/>
          <w:bCs/>
          <w:sz w:val="22"/>
          <w:szCs w:val="22"/>
        </w:rPr>
        <w:t>A QUIEN EN LO SUCE</w:t>
      </w:r>
      <w:r w:rsidR="004467A0" w:rsidRPr="005102A5">
        <w:rPr>
          <w:rFonts w:ascii="Arial" w:eastAsia="Arial Unicode MS" w:hAnsi="Arial" w:cs="Arial"/>
          <w:b/>
          <w:bCs/>
          <w:sz w:val="22"/>
          <w:szCs w:val="22"/>
        </w:rPr>
        <w:t>SIVO SE DENOMINARÁ “EL ARRENDATARIO</w:t>
      </w:r>
      <w:r w:rsidR="007C2C63" w:rsidRPr="005102A5">
        <w:rPr>
          <w:rFonts w:ascii="Arial" w:eastAsia="Arial Unicode MS" w:hAnsi="Arial" w:cs="Arial"/>
          <w:b/>
          <w:bCs/>
          <w:sz w:val="22"/>
          <w:szCs w:val="22"/>
        </w:rPr>
        <w:t xml:space="preserve">”, </w:t>
      </w:r>
      <w:commentRangeStart w:id="3"/>
      <w:r w:rsidR="004467A0" w:rsidRPr="005102A5">
        <w:rPr>
          <w:rFonts w:ascii="Arial" w:eastAsia="Arial Unicode MS" w:hAnsi="Arial" w:cs="Arial"/>
          <w:b/>
          <w:bCs/>
          <w:sz w:val="22"/>
          <w:szCs w:val="22"/>
        </w:rPr>
        <w:t xml:space="preserve">REPRESENTADA POR ___________________, </w:t>
      </w:r>
      <w:commentRangeEnd w:id="3"/>
      <w:r w:rsidR="00C52DCF" w:rsidRPr="005102A5">
        <w:rPr>
          <w:rStyle w:val="Refdecomentario"/>
          <w:rFonts w:ascii="Arial" w:hAnsi="Arial" w:cs="Arial"/>
          <w:sz w:val="22"/>
          <w:szCs w:val="22"/>
        </w:rPr>
        <w:commentReference w:id="3"/>
      </w:r>
      <w:r w:rsidR="00C52DCF" w:rsidRPr="005102A5">
        <w:rPr>
          <w:rFonts w:ascii="Arial" w:eastAsia="Arial Unicode MS" w:hAnsi="Arial" w:cs="Arial"/>
          <w:b/>
          <w:bCs/>
          <w:sz w:val="22"/>
          <w:szCs w:val="22"/>
        </w:rPr>
        <w:t xml:space="preserve">EN SU CARÁCTER DE </w:t>
      </w:r>
      <w:r w:rsidR="002475F5" w:rsidRPr="005102A5">
        <w:rPr>
          <w:rFonts w:ascii="Arial" w:eastAsia="Arial Unicode MS" w:hAnsi="Arial" w:cs="Arial"/>
          <w:b/>
          <w:bCs/>
          <w:sz w:val="22"/>
          <w:szCs w:val="22"/>
        </w:rPr>
        <w:t>REPRESENTANTE LEGAL</w:t>
      </w:r>
      <w:r w:rsidR="00C52DCF" w:rsidRPr="005102A5">
        <w:rPr>
          <w:rFonts w:ascii="Arial" w:eastAsia="Arial Unicode MS" w:hAnsi="Arial" w:cs="Arial"/>
          <w:b/>
          <w:bCs/>
          <w:sz w:val="22"/>
          <w:szCs w:val="22"/>
        </w:rPr>
        <w:t xml:space="preserve">, </w:t>
      </w:r>
      <w:commentRangeStart w:id="4"/>
      <w:r w:rsidR="00C52DCF" w:rsidRPr="005102A5">
        <w:rPr>
          <w:rFonts w:ascii="Arial" w:eastAsia="Arial Unicode MS" w:hAnsi="Arial" w:cs="Arial"/>
          <w:b/>
          <w:bCs/>
          <w:sz w:val="22"/>
          <w:szCs w:val="22"/>
        </w:rPr>
        <w:t>POR SU PROPIO DERECHO,</w:t>
      </w:r>
      <w:commentRangeEnd w:id="4"/>
      <w:r w:rsidR="00C52DCF" w:rsidRPr="005102A5">
        <w:rPr>
          <w:rStyle w:val="Refdecomentario"/>
          <w:rFonts w:ascii="Arial" w:hAnsi="Arial" w:cs="Arial"/>
          <w:sz w:val="22"/>
          <w:szCs w:val="22"/>
        </w:rPr>
        <w:commentReference w:id="4"/>
      </w:r>
      <w:r w:rsidR="004467A0" w:rsidRPr="005102A5">
        <w:rPr>
          <w:rFonts w:ascii="Arial" w:eastAsia="Arial Unicode MS" w:hAnsi="Arial" w:cs="Arial"/>
          <w:b/>
          <w:bCs/>
          <w:sz w:val="22"/>
          <w:szCs w:val="22"/>
        </w:rPr>
        <w:t xml:space="preserve"> MISMAS A LAS QUE ACTUANDO DE FORMA CONJUNTA </w:t>
      </w:r>
      <w:r w:rsidRPr="005102A5">
        <w:rPr>
          <w:rFonts w:ascii="Arial" w:eastAsia="Arial Unicode MS" w:hAnsi="Arial" w:cs="Arial"/>
          <w:b/>
          <w:bCs/>
          <w:sz w:val="22"/>
          <w:szCs w:val="22"/>
        </w:rPr>
        <w:t xml:space="preserve"> SE LES</w:t>
      </w:r>
      <w:r w:rsidR="00FB7346" w:rsidRPr="005102A5">
        <w:rPr>
          <w:rFonts w:ascii="Arial" w:eastAsia="Arial Unicode MS" w:hAnsi="Arial" w:cs="Arial"/>
          <w:b/>
          <w:bCs/>
          <w:sz w:val="22"/>
          <w:szCs w:val="22"/>
        </w:rPr>
        <w:t xml:space="preserve"> DENOMINARÁ</w:t>
      </w:r>
      <w:r w:rsidR="006E1408" w:rsidRPr="005102A5">
        <w:rPr>
          <w:rFonts w:ascii="Arial" w:eastAsia="Arial Unicode MS" w:hAnsi="Arial" w:cs="Arial"/>
          <w:b/>
          <w:bCs/>
          <w:sz w:val="22"/>
          <w:szCs w:val="22"/>
        </w:rPr>
        <w:t xml:space="preserve"> “LAS PARTES</w:t>
      </w:r>
      <w:r w:rsidRPr="005102A5">
        <w:rPr>
          <w:rFonts w:ascii="Arial" w:eastAsia="Arial Unicode MS" w:hAnsi="Arial" w:cs="Arial"/>
          <w:b/>
          <w:bCs/>
          <w:sz w:val="22"/>
          <w:szCs w:val="22"/>
        </w:rPr>
        <w:t xml:space="preserve">”, CONFORME A LAS DECLARACIONES Y CLAUSULAS SIGUIENTES: </w:t>
      </w:r>
    </w:p>
    <w:p w14:paraId="5DAB6C7B" w14:textId="77777777" w:rsidR="00D14C2A" w:rsidRPr="005102A5" w:rsidRDefault="00D14C2A" w:rsidP="00ED0CF8">
      <w:pPr>
        <w:jc w:val="both"/>
        <w:rPr>
          <w:rFonts w:ascii="Arial" w:eastAsia="Arial Unicode MS" w:hAnsi="Arial" w:cs="Arial"/>
          <w:sz w:val="22"/>
          <w:szCs w:val="22"/>
          <w:lang w:val="es-ES_tradnl"/>
        </w:rPr>
      </w:pPr>
    </w:p>
    <w:p w14:paraId="02EB378F" w14:textId="77777777" w:rsidR="002223A7" w:rsidRPr="005102A5" w:rsidRDefault="002223A7" w:rsidP="00ED0CF8">
      <w:pPr>
        <w:jc w:val="center"/>
        <w:rPr>
          <w:rFonts w:ascii="Arial" w:eastAsia="Arial Unicode MS" w:hAnsi="Arial" w:cs="Arial"/>
          <w:b/>
          <w:sz w:val="22"/>
          <w:szCs w:val="22"/>
          <w:lang w:val="es-ES_tradnl"/>
        </w:rPr>
      </w:pPr>
    </w:p>
    <w:p w14:paraId="445ACC1D" w14:textId="77777777" w:rsidR="00ED0CF8" w:rsidRPr="005102A5" w:rsidRDefault="00ED0CF8" w:rsidP="00ED0CF8">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D E C L A R A C I O N E S</w:t>
      </w:r>
    </w:p>
    <w:p w14:paraId="6A05A809" w14:textId="77777777" w:rsidR="00F94214" w:rsidRPr="005102A5" w:rsidRDefault="00F94214" w:rsidP="00ED0CF8">
      <w:pPr>
        <w:jc w:val="both"/>
        <w:rPr>
          <w:rFonts w:ascii="Arial" w:hAnsi="Arial" w:cs="Arial"/>
          <w:sz w:val="22"/>
          <w:szCs w:val="22"/>
          <w:lang w:val="es-ES_tradnl"/>
        </w:rPr>
      </w:pPr>
    </w:p>
    <w:p w14:paraId="53186D8B" w14:textId="77777777" w:rsidR="00ED0CF8" w:rsidRPr="005102A5" w:rsidRDefault="007C2C63" w:rsidP="00F94214">
      <w:pPr>
        <w:pStyle w:val="Prrafodelista"/>
        <w:numPr>
          <w:ilvl w:val="0"/>
          <w:numId w:val="9"/>
        </w:numPr>
        <w:jc w:val="both"/>
        <w:rPr>
          <w:rFonts w:ascii="Arial" w:hAnsi="Arial" w:cs="Arial"/>
          <w:b/>
          <w:sz w:val="22"/>
          <w:szCs w:val="22"/>
          <w:lang w:val="es-ES_tradnl"/>
        </w:rPr>
      </w:pPr>
      <w:commentRangeStart w:id="5"/>
      <w:r w:rsidRPr="005102A5">
        <w:rPr>
          <w:rFonts w:ascii="Arial" w:hAnsi="Arial" w:cs="Arial"/>
          <w:b/>
          <w:sz w:val="22"/>
          <w:szCs w:val="22"/>
          <w:lang w:val="es-ES_tradnl"/>
        </w:rPr>
        <w:t>Declara “</w:t>
      </w:r>
      <w:r w:rsidR="004467A0" w:rsidRPr="005102A5">
        <w:rPr>
          <w:rFonts w:ascii="Arial" w:hAnsi="Arial" w:cs="Arial"/>
          <w:b/>
          <w:sz w:val="22"/>
          <w:szCs w:val="22"/>
          <w:lang w:val="es-ES_tradnl"/>
        </w:rPr>
        <w:t>EL ARRENDADOR</w:t>
      </w:r>
      <w:r w:rsidRPr="005102A5">
        <w:rPr>
          <w:rFonts w:ascii="Arial" w:hAnsi="Arial" w:cs="Arial"/>
          <w:b/>
          <w:sz w:val="22"/>
          <w:szCs w:val="22"/>
          <w:lang w:val="es-ES_tradnl"/>
        </w:rPr>
        <w:t xml:space="preserve">” a través de su </w:t>
      </w:r>
      <w:r w:rsidR="004467A0" w:rsidRPr="005102A5">
        <w:rPr>
          <w:rFonts w:ascii="Arial" w:hAnsi="Arial" w:cs="Arial"/>
          <w:b/>
          <w:sz w:val="22"/>
          <w:szCs w:val="22"/>
          <w:lang w:val="es-ES_tradnl"/>
        </w:rPr>
        <w:t>apoderado</w:t>
      </w:r>
      <w:r w:rsidRPr="005102A5">
        <w:rPr>
          <w:rFonts w:ascii="Arial" w:hAnsi="Arial" w:cs="Arial"/>
          <w:b/>
          <w:sz w:val="22"/>
          <w:szCs w:val="22"/>
          <w:lang w:val="es-ES_tradnl"/>
        </w:rPr>
        <w:t xml:space="preserve"> legal, que:</w:t>
      </w:r>
    </w:p>
    <w:p w14:paraId="5A39BBE3" w14:textId="77777777" w:rsidR="00ED0CF8" w:rsidRPr="005102A5" w:rsidRDefault="00ED0CF8" w:rsidP="00ED0CF8">
      <w:pPr>
        <w:jc w:val="both"/>
        <w:rPr>
          <w:rFonts w:ascii="Arial" w:eastAsia="Arial Unicode MS" w:hAnsi="Arial" w:cs="Arial"/>
          <w:sz w:val="22"/>
          <w:szCs w:val="22"/>
        </w:rPr>
      </w:pPr>
    </w:p>
    <w:p w14:paraId="75DDFEAF" w14:textId="77777777" w:rsidR="002904F1" w:rsidRPr="005102A5" w:rsidRDefault="002904F1" w:rsidP="002904F1">
      <w:pPr>
        <w:numPr>
          <w:ilvl w:val="0"/>
          <w:numId w:val="18"/>
        </w:numPr>
        <w:jc w:val="both"/>
        <w:rPr>
          <w:rFonts w:ascii="Arial" w:hAnsi="Arial" w:cs="Arial"/>
          <w:sz w:val="22"/>
          <w:szCs w:val="22"/>
        </w:rPr>
      </w:pPr>
      <w:r w:rsidRPr="005102A5">
        <w:rPr>
          <w:rFonts w:ascii="Arial" w:hAnsi="Arial" w:cs="Arial"/>
          <w:sz w:val="22"/>
          <w:szCs w:val="22"/>
        </w:rPr>
        <w:t xml:space="preserve">Es una sociedad legalmente constituida mediante Escritura Pública número _____ de fecha __ de ____ </w:t>
      </w:r>
      <w:proofErr w:type="spellStart"/>
      <w:r w:rsidRPr="005102A5">
        <w:rPr>
          <w:rFonts w:ascii="Arial" w:hAnsi="Arial" w:cs="Arial"/>
          <w:sz w:val="22"/>
          <w:szCs w:val="22"/>
        </w:rPr>
        <w:t>de</w:t>
      </w:r>
      <w:proofErr w:type="spellEnd"/>
      <w:r w:rsidRPr="005102A5">
        <w:rPr>
          <w:rFonts w:ascii="Arial" w:hAnsi="Arial" w:cs="Arial"/>
          <w:sz w:val="22"/>
          <w:szCs w:val="22"/>
        </w:rPr>
        <w:t xml:space="preserve"> __</w:t>
      </w:r>
      <w:r w:rsidR="002475F5" w:rsidRPr="005102A5">
        <w:rPr>
          <w:rFonts w:ascii="Arial" w:hAnsi="Arial" w:cs="Arial"/>
          <w:sz w:val="22"/>
          <w:szCs w:val="22"/>
        </w:rPr>
        <w:t>__</w:t>
      </w:r>
      <w:r w:rsidRPr="005102A5">
        <w:rPr>
          <w:rFonts w:ascii="Arial" w:hAnsi="Arial" w:cs="Arial"/>
          <w:sz w:val="22"/>
          <w:szCs w:val="22"/>
        </w:rPr>
        <w:t>_ otorgada ante la fe del Licenciado ___________, Notario Público númer</w:t>
      </w:r>
      <w:r w:rsidR="004467A0" w:rsidRPr="005102A5">
        <w:rPr>
          <w:rFonts w:ascii="Arial" w:hAnsi="Arial" w:cs="Arial"/>
          <w:sz w:val="22"/>
          <w:szCs w:val="22"/>
        </w:rPr>
        <w:t>o _______ de la Ciudad de __________.</w:t>
      </w:r>
    </w:p>
    <w:p w14:paraId="744CE594" w14:textId="77777777" w:rsidR="002904F1" w:rsidRPr="005102A5" w:rsidRDefault="002904F1" w:rsidP="002904F1">
      <w:pPr>
        <w:numPr>
          <w:ilvl w:val="0"/>
          <w:numId w:val="18"/>
        </w:numPr>
        <w:jc w:val="both"/>
        <w:rPr>
          <w:rFonts w:ascii="Arial" w:hAnsi="Arial" w:cs="Arial"/>
          <w:sz w:val="22"/>
          <w:szCs w:val="22"/>
        </w:rPr>
      </w:pPr>
      <w:r w:rsidRPr="005102A5">
        <w:rPr>
          <w:rFonts w:ascii="Arial" w:hAnsi="Arial" w:cs="Arial"/>
          <w:sz w:val="22"/>
          <w:szCs w:val="22"/>
        </w:rPr>
        <w:t>Tiene por objeto, entre otros, ____________________________.</w:t>
      </w:r>
    </w:p>
    <w:p w14:paraId="0DFAAE56" w14:textId="77777777" w:rsidR="002904F1" w:rsidRPr="005102A5" w:rsidRDefault="002904F1" w:rsidP="002904F1">
      <w:pPr>
        <w:numPr>
          <w:ilvl w:val="0"/>
          <w:numId w:val="18"/>
        </w:numPr>
        <w:jc w:val="both"/>
        <w:rPr>
          <w:rFonts w:ascii="Arial" w:hAnsi="Arial" w:cs="Arial"/>
          <w:sz w:val="22"/>
          <w:szCs w:val="22"/>
        </w:rPr>
      </w:pPr>
      <w:r w:rsidRPr="005102A5">
        <w:rPr>
          <w:rFonts w:ascii="Arial" w:hAnsi="Arial"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5102A5">
        <w:rPr>
          <w:rFonts w:ascii="Arial" w:hAnsi="Arial" w:cs="Arial"/>
          <w:sz w:val="22"/>
          <w:szCs w:val="22"/>
        </w:rPr>
        <w:t>de</w:t>
      </w:r>
      <w:proofErr w:type="spellEnd"/>
      <w:r w:rsidRPr="005102A5">
        <w:rPr>
          <w:rFonts w:ascii="Arial" w:hAnsi="Arial" w:cs="Arial"/>
          <w:sz w:val="22"/>
          <w:szCs w:val="22"/>
        </w:rPr>
        <w:t xml:space="preserve"> _____, otorgada ante la fe del Lic. __________ Notario Público número ________ de</w:t>
      </w:r>
      <w:r w:rsidR="004467A0" w:rsidRPr="005102A5">
        <w:rPr>
          <w:rFonts w:ascii="Arial" w:hAnsi="Arial" w:cs="Arial"/>
          <w:sz w:val="22"/>
          <w:szCs w:val="22"/>
        </w:rPr>
        <w:t xml:space="preserve"> la Ciudad de _________</w:t>
      </w:r>
      <w:r w:rsidRPr="005102A5">
        <w:rPr>
          <w:rFonts w:ascii="Arial" w:hAnsi="Arial" w:cs="Arial"/>
          <w:sz w:val="22"/>
          <w:szCs w:val="22"/>
        </w:rPr>
        <w:t>, facultades que no le han sido limitadas ni revocadas de manera alguna, a la fecha de firma del presente Contrato.</w:t>
      </w:r>
    </w:p>
    <w:p w14:paraId="45933449" w14:textId="77777777" w:rsidR="002904F1" w:rsidRPr="005102A5" w:rsidRDefault="002904F1" w:rsidP="002904F1">
      <w:pPr>
        <w:numPr>
          <w:ilvl w:val="0"/>
          <w:numId w:val="18"/>
        </w:numPr>
        <w:jc w:val="both"/>
        <w:rPr>
          <w:rFonts w:ascii="Arial" w:hAnsi="Arial" w:cs="Arial"/>
          <w:sz w:val="22"/>
          <w:szCs w:val="22"/>
        </w:rPr>
      </w:pPr>
      <w:r w:rsidRPr="005102A5">
        <w:rPr>
          <w:rFonts w:ascii="Arial" w:hAnsi="Arial" w:cs="Arial"/>
          <w:sz w:val="22"/>
          <w:szCs w:val="22"/>
        </w:rPr>
        <w:t>Su representada se encuentra debidamente inscrita en el Registro Federal de Contribuyentes de la Secretaría de Hacienda y Crédito Público bajo la clave ___________ y al corriente de sus obligaciones fiscales.</w:t>
      </w:r>
    </w:p>
    <w:p w14:paraId="531CD0B1" w14:textId="77777777" w:rsidR="002904F1" w:rsidRPr="005102A5" w:rsidRDefault="002904F1" w:rsidP="002904F1">
      <w:pPr>
        <w:numPr>
          <w:ilvl w:val="0"/>
          <w:numId w:val="18"/>
        </w:numPr>
        <w:jc w:val="both"/>
        <w:rPr>
          <w:rFonts w:ascii="Arial" w:hAnsi="Arial" w:cs="Arial"/>
          <w:sz w:val="22"/>
          <w:szCs w:val="22"/>
        </w:rPr>
      </w:pPr>
      <w:r w:rsidRPr="005102A5">
        <w:rPr>
          <w:rFonts w:ascii="Arial" w:hAnsi="Arial" w:cs="Arial"/>
          <w:sz w:val="22"/>
          <w:szCs w:val="22"/>
        </w:rPr>
        <w:t>Señala como su domicilio pa</w:t>
      </w:r>
      <w:r w:rsidR="002475F5" w:rsidRPr="005102A5">
        <w:rPr>
          <w:rFonts w:ascii="Arial" w:hAnsi="Arial" w:cs="Arial"/>
          <w:sz w:val="22"/>
          <w:szCs w:val="22"/>
        </w:rPr>
        <w:t>ra efectos del presente Contrato</w:t>
      </w:r>
      <w:r w:rsidRPr="005102A5">
        <w:rPr>
          <w:rFonts w:ascii="Arial" w:hAnsi="Arial" w:cs="Arial"/>
          <w:sz w:val="22"/>
          <w:szCs w:val="22"/>
        </w:rPr>
        <w:t>, el ubicado en ___________________________.</w:t>
      </w:r>
      <w:commentRangeEnd w:id="5"/>
      <w:r w:rsidR="004919CA" w:rsidRPr="005102A5">
        <w:rPr>
          <w:rStyle w:val="Refdecomentario"/>
          <w:rFonts w:ascii="Arial" w:hAnsi="Arial" w:cs="Arial"/>
          <w:sz w:val="22"/>
          <w:szCs w:val="22"/>
        </w:rPr>
        <w:commentReference w:id="5"/>
      </w:r>
    </w:p>
    <w:p w14:paraId="5DA8BA10" w14:textId="77777777" w:rsidR="004919CA" w:rsidRPr="005102A5" w:rsidRDefault="004919CA" w:rsidP="004919CA">
      <w:pPr>
        <w:jc w:val="both"/>
        <w:rPr>
          <w:rFonts w:ascii="Arial" w:hAnsi="Arial" w:cs="Arial"/>
          <w:sz w:val="22"/>
          <w:szCs w:val="22"/>
        </w:rPr>
      </w:pPr>
    </w:p>
    <w:p w14:paraId="13DE64F4" w14:textId="5608B906" w:rsidR="004919CA" w:rsidRPr="005102A5" w:rsidRDefault="004919CA" w:rsidP="004919CA">
      <w:pPr>
        <w:pStyle w:val="Prrafodelista"/>
        <w:numPr>
          <w:ilvl w:val="0"/>
          <w:numId w:val="24"/>
        </w:numPr>
        <w:jc w:val="both"/>
        <w:rPr>
          <w:rFonts w:ascii="Arial" w:hAnsi="Arial" w:cs="Arial"/>
          <w:b/>
          <w:sz w:val="22"/>
          <w:szCs w:val="22"/>
          <w:lang w:val="es-ES_tradnl"/>
        </w:rPr>
      </w:pPr>
      <w:commentRangeStart w:id="6"/>
      <w:r w:rsidRPr="005102A5">
        <w:rPr>
          <w:rFonts w:ascii="Arial" w:hAnsi="Arial" w:cs="Arial"/>
          <w:b/>
          <w:sz w:val="22"/>
          <w:szCs w:val="22"/>
          <w:lang w:val="es-ES_tradnl"/>
        </w:rPr>
        <w:t>Declara “EL ARRENDADOR”, que:</w:t>
      </w:r>
    </w:p>
    <w:p w14:paraId="55D3B1AA" w14:textId="77777777" w:rsidR="004919CA" w:rsidRPr="005102A5" w:rsidRDefault="004919CA" w:rsidP="004919CA">
      <w:pPr>
        <w:jc w:val="both"/>
        <w:rPr>
          <w:rFonts w:ascii="Arial" w:eastAsia="Arial Unicode MS" w:hAnsi="Arial" w:cs="Arial"/>
          <w:sz w:val="22"/>
          <w:szCs w:val="22"/>
        </w:rPr>
      </w:pPr>
    </w:p>
    <w:p w14:paraId="1BAC5361" w14:textId="77777777" w:rsidR="00E414BD" w:rsidRPr="005102A5" w:rsidRDefault="004919CA" w:rsidP="004919CA">
      <w:pPr>
        <w:numPr>
          <w:ilvl w:val="0"/>
          <w:numId w:val="25"/>
        </w:numPr>
        <w:jc w:val="both"/>
        <w:rPr>
          <w:rFonts w:ascii="Arial" w:hAnsi="Arial" w:cs="Arial"/>
          <w:b/>
          <w:sz w:val="22"/>
          <w:szCs w:val="22"/>
        </w:rPr>
      </w:pPr>
      <w:r w:rsidRPr="005102A5">
        <w:rPr>
          <w:rFonts w:ascii="Arial" w:hAnsi="Arial" w:cs="Arial"/>
          <w:sz w:val="22"/>
          <w:szCs w:val="22"/>
        </w:rPr>
        <w:t xml:space="preserve">Es una persona </w:t>
      </w:r>
      <w:r w:rsidRPr="005102A5">
        <w:rPr>
          <w:rFonts w:ascii="Arial" w:hAnsi="Arial" w:cs="Arial"/>
          <w:b/>
          <w:sz w:val="22"/>
          <w:szCs w:val="22"/>
        </w:rPr>
        <w:t>Física</w:t>
      </w:r>
      <w:r w:rsidRPr="005102A5">
        <w:rPr>
          <w:rFonts w:ascii="Arial" w:hAnsi="Arial" w:cs="Arial"/>
          <w:sz w:val="22"/>
          <w:szCs w:val="22"/>
        </w:rPr>
        <w:t xml:space="preserve"> de Nacionalidad: </w:t>
      </w:r>
      <w:r w:rsidRPr="005102A5">
        <w:rPr>
          <w:rFonts w:ascii="Arial" w:hAnsi="Arial" w:cs="Arial"/>
          <w:b/>
          <w:sz w:val="22"/>
          <w:szCs w:val="22"/>
        </w:rPr>
        <w:t>___________</w:t>
      </w:r>
      <w:r w:rsidRPr="005102A5">
        <w:rPr>
          <w:rFonts w:ascii="Arial" w:hAnsi="Arial" w:cs="Arial"/>
          <w:sz w:val="22"/>
          <w:szCs w:val="22"/>
        </w:rPr>
        <w:t xml:space="preserve"> con RFC</w:t>
      </w:r>
      <w:r w:rsidRPr="005102A5">
        <w:rPr>
          <w:rFonts w:ascii="Arial" w:hAnsi="Arial" w:cs="Arial"/>
          <w:sz w:val="22"/>
          <w:szCs w:val="22"/>
          <w:highlight w:val="yellow"/>
        </w:rPr>
        <w:t>:</w:t>
      </w:r>
      <w:r w:rsidRPr="005102A5">
        <w:rPr>
          <w:rFonts w:ascii="Arial" w:hAnsi="Arial" w:cs="Arial"/>
          <w:b/>
          <w:sz w:val="22"/>
          <w:szCs w:val="22"/>
          <w:highlight w:val="yellow"/>
        </w:rPr>
        <w:t xml:space="preserve">____________, </w:t>
      </w:r>
      <w:r w:rsidRPr="005102A5">
        <w:rPr>
          <w:rFonts w:ascii="Arial" w:hAnsi="Arial" w:cs="Arial"/>
          <w:sz w:val="22"/>
          <w:szCs w:val="22"/>
          <w:highlight w:val="yellow"/>
        </w:rPr>
        <w:t xml:space="preserve">CURP: </w:t>
      </w:r>
      <w:r w:rsidR="00E414BD" w:rsidRPr="005102A5">
        <w:rPr>
          <w:rFonts w:ascii="Arial" w:hAnsi="Arial" w:cs="Arial"/>
          <w:b/>
          <w:sz w:val="22"/>
          <w:szCs w:val="22"/>
          <w:highlight w:val="yellow"/>
        </w:rPr>
        <w:t>_______________</w:t>
      </w:r>
      <w:r w:rsidRPr="005102A5">
        <w:rPr>
          <w:rFonts w:ascii="Arial" w:hAnsi="Arial" w:cs="Arial"/>
          <w:b/>
          <w:sz w:val="22"/>
          <w:szCs w:val="22"/>
          <w:highlight w:val="yellow"/>
        </w:rPr>
        <w:t xml:space="preserve"> </w:t>
      </w:r>
    </w:p>
    <w:p w14:paraId="57AA4FC2" w14:textId="3D077852" w:rsidR="004919CA" w:rsidRPr="005102A5" w:rsidRDefault="004919CA" w:rsidP="004919CA">
      <w:pPr>
        <w:numPr>
          <w:ilvl w:val="0"/>
          <w:numId w:val="25"/>
        </w:numPr>
        <w:jc w:val="both"/>
        <w:rPr>
          <w:rFonts w:ascii="Arial" w:hAnsi="Arial" w:cs="Arial"/>
          <w:b/>
          <w:sz w:val="22"/>
          <w:szCs w:val="22"/>
        </w:rPr>
      </w:pPr>
      <w:r w:rsidRPr="005102A5">
        <w:rPr>
          <w:rFonts w:ascii="Arial" w:hAnsi="Arial" w:cs="Arial"/>
          <w:sz w:val="22"/>
          <w:szCs w:val="22"/>
        </w:rPr>
        <w:t>Tiene la capacidad legal para celebrar y obligarse en los términos del presente Contrato.</w:t>
      </w:r>
    </w:p>
    <w:p w14:paraId="2CF6D1E1" w14:textId="3C45AE94" w:rsidR="004919CA" w:rsidRPr="005102A5" w:rsidRDefault="004919CA" w:rsidP="004919CA">
      <w:pPr>
        <w:numPr>
          <w:ilvl w:val="0"/>
          <w:numId w:val="25"/>
        </w:numPr>
        <w:jc w:val="both"/>
        <w:rPr>
          <w:rFonts w:ascii="Arial" w:hAnsi="Arial" w:cs="Arial"/>
          <w:sz w:val="22"/>
          <w:szCs w:val="22"/>
        </w:rPr>
      </w:pPr>
      <w:r w:rsidRPr="005102A5">
        <w:rPr>
          <w:rFonts w:ascii="Arial" w:hAnsi="Arial" w:cs="Arial"/>
          <w:sz w:val="22"/>
          <w:szCs w:val="22"/>
        </w:rPr>
        <w:t>Señala como su domicilio para efectos del presente Contrato, el ubicado en ___________________________.</w:t>
      </w:r>
      <w:commentRangeEnd w:id="6"/>
      <w:r w:rsidRPr="005102A5">
        <w:rPr>
          <w:rStyle w:val="Refdecomentario"/>
          <w:rFonts w:ascii="Arial" w:hAnsi="Arial" w:cs="Arial"/>
          <w:sz w:val="22"/>
          <w:szCs w:val="22"/>
        </w:rPr>
        <w:commentReference w:id="6"/>
      </w:r>
    </w:p>
    <w:p w14:paraId="41C8F396" w14:textId="77777777" w:rsidR="00F94214" w:rsidRPr="005102A5" w:rsidRDefault="00F94214" w:rsidP="002904F1">
      <w:pPr>
        <w:jc w:val="both"/>
        <w:rPr>
          <w:rFonts w:ascii="Arial" w:eastAsia="Arial Unicode MS" w:hAnsi="Arial" w:cs="Arial"/>
          <w:sz w:val="22"/>
          <w:szCs w:val="22"/>
        </w:rPr>
      </w:pPr>
    </w:p>
    <w:p w14:paraId="6DE681A4" w14:textId="77777777" w:rsidR="00F94214" w:rsidRPr="005102A5" w:rsidRDefault="00F94214" w:rsidP="004919CA">
      <w:pPr>
        <w:pStyle w:val="Prrafodelista"/>
        <w:numPr>
          <w:ilvl w:val="0"/>
          <w:numId w:val="24"/>
        </w:numPr>
        <w:jc w:val="both"/>
        <w:rPr>
          <w:rFonts w:ascii="Arial" w:eastAsia="Arial Unicode MS" w:hAnsi="Arial" w:cs="Arial"/>
          <w:b/>
          <w:bCs/>
          <w:sz w:val="22"/>
          <w:szCs w:val="22"/>
        </w:rPr>
      </w:pPr>
      <w:commentRangeStart w:id="7"/>
      <w:r w:rsidRPr="005102A5">
        <w:rPr>
          <w:rFonts w:ascii="Arial" w:eastAsia="Arial Unicode MS" w:hAnsi="Arial" w:cs="Arial"/>
          <w:b/>
          <w:bCs/>
          <w:sz w:val="22"/>
          <w:szCs w:val="22"/>
        </w:rPr>
        <w:t>Declara “</w:t>
      </w:r>
      <w:r w:rsidR="002223A7" w:rsidRPr="005102A5">
        <w:rPr>
          <w:rFonts w:ascii="Arial" w:eastAsia="Arial Unicode MS" w:hAnsi="Arial" w:cs="Arial"/>
          <w:b/>
          <w:bCs/>
          <w:sz w:val="22"/>
          <w:szCs w:val="22"/>
        </w:rPr>
        <w:t>EL ARRENDATARIO</w:t>
      </w:r>
      <w:r w:rsidRPr="005102A5">
        <w:rPr>
          <w:rFonts w:ascii="Arial" w:eastAsia="Arial Unicode MS" w:hAnsi="Arial" w:cs="Arial"/>
          <w:b/>
          <w:bCs/>
          <w:sz w:val="22"/>
          <w:szCs w:val="22"/>
        </w:rPr>
        <w:t xml:space="preserve">”, </w:t>
      </w:r>
      <w:del w:id="8" w:author="wilson.najera" w:date="2020-06-03T00:07:00Z">
        <w:r w:rsidRPr="005102A5" w:rsidDel="00F94214">
          <w:rPr>
            <w:rFonts w:ascii="Arial" w:eastAsia="Arial Unicode MS" w:hAnsi="Arial" w:cs="Arial"/>
            <w:b/>
            <w:bCs/>
            <w:sz w:val="22"/>
            <w:szCs w:val="22"/>
          </w:rPr>
          <w:delText xml:space="preserve"> </w:delText>
        </w:r>
      </w:del>
      <w:r w:rsidRPr="005102A5">
        <w:rPr>
          <w:rFonts w:ascii="Arial" w:eastAsia="Arial Unicode MS" w:hAnsi="Arial" w:cs="Arial"/>
          <w:b/>
          <w:bCs/>
          <w:sz w:val="22"/>
          <w:szCs w:val="22"/>
        </w:rPr>
        <w:t>a través de su representante legal, que:</w:t>
      </w:r>
    </w:p>
    <w:p w14:paraId="72A3D3EC" w14:textId="77777777" w:rsidR="00F94214" w:rsidRPr="005102A5" w:rsidRDefault="00F94214" w:rsidP="00F94214">
      <w:pPr>
        <w:jc w:val="both"/>
        <w:rPr>
          <w:rFonts w:ascii="Arial" w:eastAsia="Arial Unicode MS" w:hAnsi="Arial" w:cs="Arial"/>
          <w:sz w:val="22"/>
          <w:szCs w:val="22"/>
        </w:rPr>
      </w:pPr>
    </w:p>
    <w:p w14:paraId="2999577C" w14:textId="77777777" w:rsidR="004467A0" w:rsidRPr="005102A5" w:rsidRDefault="002904F1" w:rsidP="004467A0">
      <w:pPr>
        <w:pStyle w:val="Prrafodelista"/>
        <w:numPr>
          <w:ilvl w:val="0"/>
          <w:numId w:val="19"/>
        </w:numPr>
        <w:jc w:val="both"/>
        <w:rPr>
          <w:rFonts w:ascii="Arial" w:hAnsi="Arial" w:cs="Arial"/>
          <w:sz w:val="22"/>
          <w:szCs w:val="22"/>
        </w:rPr>
      </w:pPr>
      <w:r w:rsidRPr="005102A5">
        <w:rPr>
          <w:rFonts w:ascii="Arial" w:hAnsi="Arial" w:cs="Arial"/>
          <w:sz w:val="22"/>
          <w:szCs w:val="22"/>
        </w:rPr>
        <w:t xml:space="preserve">Es una sociedad legalmente constituida mediante Escritura Pública número _____ de fecha __ de ____ </w:t>
      </w:r>
      <w:proofErr w:type="spellStart"/>
      <w:r w:rsidRPr="005102A5">
        <w:rPr>
          <w:rFonts w:ascii="Arial" w:hAnsi="Arial" w:cs="Arial"/>
          <w:sz w:val="22"/>
          <w:szCs w:val="22"/>
        </w:rPr>
        <w:t>de</w:t>
      </w:r>
      <w:proofErr w:type="spellEnd"/>
      <w:r w:rsidRPr="005102A5">
        <w:rPr>
          <w:rFonts w:ascii="Arial" w:hAnsi="Arial" w:cs="Arial"/>
          <w:sz w:val="22"/>
          <w:szCs w:val="22"/>
        </w:rPr>
        <w:t xml:space="preserve"> ___ otorgada ante la fe del Licenciado ___________, Notario Público númer</w:t>
      </w:r>
      <w:r w:rsidR="004467A0" w:rsidRPr="005102A5">
        <w:rPr>
          <w:rFonts w:ascii="Arial" w:hAnsi="Arial" w:cs="Arial"/>
          <w:sz w:val="22"/>
          <w:szCs w:val="22"/>
        </w:rPr>
        <w:t>o _______ de la Ciudad de ______.</w:t>
      </w:r>
    </w:p>
    <w:p w14:paraId="19A40C0E" w14:textId="77777777" w:rsidR="004467A0" w:rsidRPr="005102A5" w:rsidRDefault="002904F1" w:rsidP="004467A0">
      <w:pPr>
        <w:pStyle w:val="Prrafodelista"/>
        <w:numPr>
          <w:ilvl w:val="0"/>
          <w:numId w:val="19"/>
        </w:numPr>
        <w:jc w:val="both"/>
        <w:rPr>
          <w:rFonts w:ascii="Arial" w:hAnsi="Arial" w:cs="Arial"/>
          <w:sz w:val="22"/>
          <w:szCs w:val="22"/>
        </w:rPr>
      </w:pPr>
      <w:r w:rsidRPr="005102A5">
        <w:rPr>
          <w:rFonts w:ascii="Arial" w:hAnsi="Arial" w:cs="Arial"/>
          <w:sz w:val="22"/>
          <w:szCs w:val="22"/>
        </w:rPr>
        <w:t>Tiene por objeto, entre otros, ____________________________.</w:t>
      </w:r>
    </w:p>
    <w:p w14:paraId="1344435E" w14:textId="77777777" w:rsidR="00727A1B" w:rsidRPr="005102A5" w:rsidRDefault="002904F1" w:rsidP="00727A1B">
      <w:pPr>
        <w:pStyle w:val="Prrafodelista"/>
        <w:numPr>
          <w:ilvl w:val="0"/>
          <w:numId w:val="19"/>
        </w:numPr>
        <w:jc w:val="both"/>
        <w:rPr>
          <w:rFonts w:ascii="Arial" w:hAnsi="Arial" w:cs="Arial"/>
          <w:sz w:val="22"/>
          <w:szCs w:val="22"/>
        </w:rPr>
      </w:pPr>
      <w:r w:rsidRPr="005102A5">
        <w:rPr>
          <w:rFonts w:ascii="Arial" w:hAnsi="Arial" w:cs="Arial"/>
          <w:sz w:val="22"/>
          <w:szCs w:val="22"/>
        </w:rPr>
        <w:t xml:space="preserve">Su representante legal, cuenta con las facultades suficientes para suscribir el presente Contrato, lo que acredita con el Testimonio de la Escritura número ______ de fecha _ de ____ </w:t>
      </w:r>
      <w:proofErr w:type="spellStart"/>
      <w:r w:rsidRPr="005102A5">
        <w:rPr>
          <w:rFonts w:ascii="Arial" w:hAnsi="Arial" w:cs="Arial"/>
          <w:sz w:val="22"/>
          <w:szCs w:val="22"/>
        </w:rPr>
        <w:t>de</w:t>
      </w:r>
      <w:proofErr w:type="spellEnd"/>
      <w:r w:rsidRPr="005102A5">
        <w:rPr>
          <w:rFonts w:ascii="Arial" w:hAnsi="Arial" w:cs="Arial"/>
          <w:sz w:val="22"/>
          <w:szCs w:val="22"/>
        </w:rPr>
        <w:t xml:space="preserve"> _____, otorgada ante la fe del Lic. __________ Notario Público número ________ de </w:t>
      </w:r>
      <w:r w:rsidR="004467A0" w:rsidRPr="005102A5">
        <w:rPr>
          <w:rFonts w:ascii="Arial" w:hAnsi="Arial" w:cs="Arial"/>
          <w:sz w:val="22"/>
          <w:szCs w:val="22"/>
        </w:rPr>
        <w:t>la Ciudad de _________</w:t>
      </w:r>
      <w:r w:rsidRPr="005102A5">
        <w:rPr>
          <w:rFonts w:ascii="Arial" w:hAnsi="Arial" w:cs="Arial"/>
          <w:sz w:val="22"/>
          <w:szCs w:val="22"/>
        </w:rPr>
        <w:t xml:space="preserve">, facultades que no </w:t>
      </w:r>
      <w:r w:rsidRPr="005102A5">
        <w:rPr>
          <w:rFonts w:ascii="Arial" w:hAnsi="Arial" w:cs="Arial"/>
          <w:sz w:val="22"/>
          <w:szCs w:val="22"/>
        </w:rPr>
        <w:lastRenderedPageBreak/>
        <w:t>le han sido limitadas ni revocadas de manera alguna, a la fecha de firma del presente Contrato.</w:t>
      </w:r>
    </w:p>
    <w:p w14:paraId="1B467886" w14:textId="77777777" w:rsidR="00727A1B" w:rsidRPr="005102A5" w:rsidRDefault="002904F1" w:rsidP="00727A1B">
      <w:pPr>
        <w:pStyle w:val="Prrafodelista"/>
        <w:numPr>
          <w:ilvl w:val="0"/>
          <w:numId w:val="19"/>
        </w:numPr>
        <w:jc w:val="both"/>
        <w:rPr>
          <w:rFonts w:ascii="Arial" w:hAnsi="Arial" w:cs="Arial"/>
          <w:sz w:val="22"/>
          <w:szCs w:val="22"/>
        </w:rPr>
      </w:pPr>
      <w:r w:rsidRPr="005102A5">
        <w:rPr>
          <w:rFonts w:ascii="Arial" w:hAnsi="Arial" w:cs="Arial"/>
          <w:sz w:val="22"/>
          <w:szCs w:val="22"/>
        </w:rPr>
        <w:t>Su representada se encuentra debidamente inscrita en el Registro Federal de Contribuyentes de la Secretaría de Hacienda y Crédito Público bajo la clave ___________ y al corriente de sus obligaciones fiscales.</w:t>
      </w:r>
    </w:p>
    <w:p w14:paraId="05799A3C" w14:textId="77777777" w:rsidR="002904F1" w:rsidRPr="005102A5" w:rsidRDefault="002904F1" w:rsidP="00727A1B">
      <w:pPr>
        <w:pStyle w:val="Prrafodelista"/>
        <w:numPr>
          <w:ilvl w:val="0"/>
          <w:numId w:val="19"/>
        </w:numPr>
        <w:jc w:val="both"/>
        <w:rPr>
          <w:rFonts w:ascii="Arial" w:hAnsi="Arial" w:cs="Arial"/>
          <w:sz w:val="22"/>
          <w:szCs w:val="22"/>
        </w:rPr>
      </w:pPr>
      <w:r w:rsidRPr="005102A5">
        <w:rPr>
          <w:rFonts w:ascii="Arial" w:hAnsi="Arial" w:cs="Arial"/>
          <w:sz w:val="22"/>
          <w:szCs w:val="22"/>
        </w:rPr>
        <w:t>Señala como su domicilio pa</w:t>
      </w:r>
      <w:r w:rsidR="00727A1B" w:rsidRPr="005102A5">
        <w:rPr>
          <w:rFonts w:ascii="Arial" w:hAnsi="Arial" w:cs="Arial"/>
          <w:sz w:val="22"/>
          <w:szCs w:val="22"/>
        </w:rPr>
        <w:t>ra efectos del presente Contrato</w:t>
      </w:r>
      <w:r w:rsidRPr="005102A5">
        <w:rPr>
          <w:rFonts w:ascii="Arial" w:hAnsi="Arial" w:cs="Arial"/>
          <w:sz w:val="22"/>
          <w:szCs w:val="22"/>
        </w:rPr>
        <w:t>, el ubicado en ___________________________.</w:t>
      </w:r>
      <w:commentRangeEnd w:id="7"/>
      <w:r w:rsidR="004919CA" w:rsidRPr="005102A5">
        <w:rPr>
          <w:rStyle w:val="Refdecomentario"/>
          <w:rFonts w:ascii="Arial" w:hAnsi="Arial" w:cs="Arial"/>
          <w:sz w:val="22"/>
          <w:szCs w:val="22"/>
        </w:rPr>
        <w:commentReference w:id="7"/>
      </w:r>
    </w:p>
    <w:p w14:paraId="20C28918" w14:textId="77777777" w:rsidR="004919CA" w:rsidRPr="005102A5" w:rsidRDefault="004919CA" w:rsidP="004919CA">
      <w:pPr>
        <w:jc w:val="both"/>
        <w:rPr>
          <w:rFonts w:ascii="Arial" w:hAnsi="Arial" w:cs="Arial"/>
          <w:sz w:val="22"/>
          <w:szCs w:val="22"/>
        </w:rPr>
      </w:pPr>
    </w:p>
    <w:p w14:paraId="072EBBF5" w14:textId="5EE0D9B0" w:rsidR="004919CA" w:rsidRPr="005102A5" w:rsidRDefault="004919CA" w:rsidP="004919CA">
      <w:pPr>
        <w:pStyle w:val="Prrafodelista"/>
        <w:numPr>
          <w:ilvl w:val="0"/>
          <w:numId w:val="27"/>
        </w:numPr>
        <w:jc w:val="both"/>
        <w:rPr>
          <w:rFonts w:ascii="Arial" w:eastAsia="Arial Unicode MS" w:hAnsi="Arial" w:cs="Arial"/>
          <w:b/>
          <w:bCs/>
          <w:sz w:val="22"/>
          <w:szCs w:val="22"/>
        </w:rPr>
      </w:pPr>
      <w:commentRangeStart w:id="9"/>
      <w:r w:rsidRPr="005102A5">
        <w:rPr>
          <w:rFonts w:ascii="Arial" w:eastAsia="Arial Unicode MS" w:hAnsi="Arial" w:cs="Arial"/>
          <w:b/>
          <w:bCs/>
          <w:sz w:val="22"/>
          <w:szCs w:val="22"/>
        </w:rPr>
        <w:t>Declara “EL ARRENDATARIO”, que:</w:t>
      </w:r>
    </w:p>
    <w:p w14:paraId="26ED6D1D" w14:textId="77777777" w:rsidR="004919CA" w:rsidRPr="005102A5" w:rsidRDefault="004919CA" w:rsidP="004919CA">
      <w:pPr>
        <w:jc w:val="both"/>
        <w:rPr>
          <w:rFonts w:ascii="Arial" w:eastAsia="Arial Unicode MS" w:hAnsi="Arial" w:cs="Arial"/>
          <w:sz w:val="22"/>
          <w:szCs w:val="22"/>
        </w:rPr>
      </w:pPr>
    </w:p>
    <w:p w14:paraId="0B3CBCFF" w14:textId="77777777" w:rsidR="00E414BD" w:rsidRPr="005102A5" w:rsidRDefault="004919CA" w:rsidP="004919CA">
      <w:pPr>
        <w:numPr>
          <w:ilvl w:val="0"/>
          <w:numId w:val="28"/>
        </w:numPr>
        <w:jc w:val="both"/>
        <w:rPr>
          <w:rFonts w:ascii="Arial" w:hAnsi="Arial" w:cs="Arial"/>
          <w:b/>
          <w:sz w:val="22"/>
          <w:szCs w:val="22"/>
        </w:rPr>
      </w:pPr>
      <w:r w:rsidRPr="005102A5">
        <w:rPr>
          <w:rFonts w:ascii="Arial" w:hAnsi="Arial" w:cs="Arial"/>
          <w:sz w:val="22"/>
          <w:szCs w:val="22"/>
        </w:rPr>
        <w:t xml:space="preserve">Es una persona </w:t>
      </w:r>
      <w:r w:rsidRPr="005102A5">
        <w:rPr>
          <w:rFonts w:ascii="Arial" w:hAnsi="Arial" w:cs="Arial"/>
          <w:b/>
          <w:sz w:val="22"/>
          <w:szCs w:val="22"/>
        </w:rPr>
        <w:t>Física</w:t>
      </w:r>
      <w:r w:rsidRPr="005102A5">
        <w:rPr>
          <w:rFonts w:ascii="Arial" w:hAnsi="Arial" w:cs="Arial"/>
          <w:sz w:val="22"/>
          <w:szCs w:val="22"/>
        </w:rPr>
        <w:t xml:space="preserve"> de Nacionalidad: </w:t>
      </w:r>
      <w:r w:rsidRPr="005102A5">
        <w:rPr>
          <w:rFonts w:ascii="Arial" w:hAnsi="Arial" w:cs="Arial"/>
          <w:b/>
          <w:sz w:val="22"/>
          <w:szCs w:val="22"/>
        </w:rPr>
        <w:t>___________</w:t>
      </w:r>
      <w:r w:rsidRPr="005102A5">
        <w:rPr>
          <w:rFonts w:ascii="Arial" w:hAnsi="Arial" w:cs="Arial"/>
          <w:sz w:val="22"/>
          <w:szCs w:val="22"/>
        </w:rPr>
        <w:t xml:space="preserve"> con RFC</w:t>
      </w:r>
      <w:proofErr w:type="gramStart"/>
      <w:r w:rsidRPr="005102A5">
        <w:rPr>
          <w:rFonts w:ascii="Arial" w:hAnsi="Arial" w:cs="Arial"/>
          <w:sz w:val="22"/>
          <w:szCs w:val="22"/>
          <w:highlight w:val="yellow"/>
        </w:rPr>
        <w:t>:</w:t>
      </w:r>
      <w:r w:rsidRPr="005102A5">
        <w:rPr>
          <w:rFonts w:ascii="Arial" w:hAnsi="Arial" w:cs="Arial"/>
          <w:b/>
          <w:sz w:val="22"/>
          <w:szCs w:val="22"/>
          <w:highlight w:val="yellow"/>
        </w:rPr>
        <w:t>_</w:t>
      </w:r>
      <w:proofErr w:type="gramEnd"/>
      <w:r w:rsidRPr="005102A5">
        <w:rPr>
          <w:rFonts w:ascii="Arial" w:hAnsi="Arial" w:cs="Arial"/>
          <w:b/>
          <w:sz w:val="22"/>
          <w:szCs w:val="22"/>
          <w:highlight w:val="yellow"/>
        </w:rPr>
        <w:t xml:space="preserve">___________, </w:t>
      </w:r>
      <w:r w:rsidRPr="005102A5">
        <w:rPr>
          <w:rFonts w:ascii="Arial" w:hAnsi="Arial" w:cs="Arial"/>
          <w:sz w:val="22"/>
          <w:szCs w:val="22"/>
          <w:highlight w:val="yellow"/>
        </w:rPr>
        <w:t xml:space="preserve">CURP: </w:t>
      </w:r>
      <w:r w:rsidR="00E414BD" w:rsidRPr="005102A5">
        <w:rPr>
          <w:rFonts w:ascii="Arial" w:hAnsi="Arial" w:cs="Arial"/>
          <w:b/>
          <w:sz w:val="22"/>
          <w:szCs w:val="22"/>
          <w:highlight w:val="yellow"/>
        </w:rPr>
        <w:t>_______________</w:t>
      </w:r>
      <w:r w:rsidRPr="005102A5">
        <w:rPr>
          <w:rFonts w:ascii="Arial" w:hAnsi="Arial" w:cs="Arial"/>
          <w:b/>
          <w:sz w:val="22"/>
          <w:szCs w:val="22"/>
        </w:rPr>
        <w:t>.</w:t>
      </w:r>
      <w:r w:rsidRPr="005102A5">
        <w:rPr>
          <w:rFonts w:ascii="Arial" w:hAnsi="Arial" w:cs="Arial"/>
          <w:sz w:val="22"/>
          <w:szCs w:val="22"/>
        </w:rPr>
        <w:t xml:space="preserve"> </w:t>
      </w:r>
    </w:p>
    <w:p w14:paraId="61EAA019" w14:textId="342B33B7" w:rsidR="004919CA" w:rsidRPr="005102A5" w:rsidRDefault="004919CA" w:rsidP="00E414BD">
      <w:pPr>
        <w:ind w:left="720"/>
        <w:jc w:val="both"/>
        <w:rPr>
          <w:rFonts w:ascii="Arial" w:hAnsi="Arial" w:cs="Arial"/>
          <w:b/>
          <w:sz w:val="22"/>
          <w:szCs w:val="22"/>
        </w:rPr>
      </w:pPr>
      <w:r w:rsidRPr="005102A5">
        <w:rPr>
          <w:rFonts w:ascii="Arial" w:hAnsi="Arial" w:cs="Arial"/>
          <w:sz w:val="22"/>
          <w:szCs w:val="22"/>
        </w:rPr>
        <w:t>Tiene la capacidad legal para celebrar y obligarse en los términos del presente Contrato.</w:t>
      </w:r>
    </w:p>
    <w:p w14:paraId="48570341" w14:textId="010CC4EA" w:rsidR="004919CA" w:rsidRPr="005102A5" w:rsidRDefault="004919CA" w:rsidP="004919CA">
      <w:pPr>
        <w:pStyle w:val="Prrafodelista"/>
        <w:numPr>
          <w:ilvl w:val="0"/>
          <w:numId w:val="28"/>
        </w:numPr>
        <w:jc w:val="both"/>
        <w:rPr>
          <w:rFonts w:ascii="Arial" w:hAnsi="Arial" w:cs="Arial"/>
          <w:sz w:val="22"/>
          <w:szCs w:val="22"/>
        </w:rPr>
      </w:pPr>
      <w:r w:rsidRPr="005102A5">
        <w:rPr>
          <w:rFonts w:ascii="Arial" w:hAnsi="Arial" w:cs="Arial"/>
          <w:sz w:val="22"/>
          <w:szCs w:val="22"/>
        </w:rPr>
        <w:t>Señala como su domicilio para efectos del presente Contrato, el ubicado en ___________________________.</w:t>
      </w:r>
      <w:commentRangeEnd w:id="9"/>
      <w:r w:rsidRPr="005102A5">
        <w:rPr>
          <w:rStyle w:val="Refdecomentario"/>
          <w:rFonts w:ascii="Arial" w:hAnsi="Arial" w:cs="Arial"/>
          <w:sz w:val="22"/>
          <w:szCs w:val="22"/>
        </w:rPr>
        <w:commentReference w:id="9"/>
      </w:r>
    </w:p>
    <w:p w14:paraId="54E59916" w14:textId="77777777" w:rsidR="004919CA" w:rsidRPr="005102A5" w:rsidRDefault="004919CA" w:rsidP="004919CA">
      <w:pPr>
        <w:jc w:val="both"/>
        <w:rPr>
          <w:rFonts w:ascii="Arial" w:hAnsi="Arial" w:cs="Arial"/>
          <w:sz w:val="22"/>
          <w:szCs w:val="22"/>
        </w:rPr>
      </w:pPr>
    </w:p>
    <w:p w14:paraId="0D0B940D" w14:textId="77777777" w:rsidR="009D3381" w:rsidRPr="005102A5" w:rsidRDefault="009D3381" w:rsidP="00CE403C">
      <w:pPr>
        <w:jc w:val="both"/>
        <w:rPr>
          <w:rFonts w:ascii="Arial" w:eastAsia="Arial Unicode MS" w:hAnsi="Arial" w:cs="Arial"/>
          <w:sz w:val="22"/>
          <w:szCs w:val="22"/>
        </w:rPr>
      </w:pPr>
    </w:p>
    <w:p w14:paraId="32C41923" w14:textId="77777777" w:rsidR="00CE403C" w:rsidRPr="005102A5" w:rsidRDefault="00CE403C" w:rsidP="004919CA">
      <w:pPr>
        <w:pStyle w:val="Prrafodelista"/>
        <w:numPr>
          <w:ilvl w:val="0"/>
          <w:numId w:val="27"/>
        </w:numPr>
        <w:jc w:val="both"/>
        <w:rPr>
          <w:rFonts w:ascii="Arial" w:eastAsia="Arial Unicode MS" w:hAnsi="Arial" w:cs="Arial"/>
          <w:b/>
          <w:sz w:val="22"/>
          <w:szCs w:val="22"/>
        </w:rPr>
      </w:pPr>
      <w:r w:rsidRPr="005102A5">
        <w:rPr>
          <w:rFonts w:ascii="Arial" w:eastAsia="Arial Unicode MS" w:hAnsi="Arial" w:cs="Arial"/>
          <w:b/>
          <w:sz w:val="22"/>
          <w:szCs w:val="22"/>
        </w:rPr>
        <w:t>Declaran “LAS PARTES”:</w:t>
      </w:r>
    </w:p>
    <w:p w14:paraId="0E27B00A" w14:textId="77777777" w:rsidR="00CE403C" w:rsidRPr="005102A5" w:rsidRDefault="00CE403C" w:rsidP="00CE403C">
      <w:pPr>
        <w:jc w:val="both"/>
        <w:rPr>
          <w:rFonts w:ascii="Arial" w:eastAsia="Arial Unicode MS" w:hAnsi="Arial" w:cs="Arial"/>
          <w:sz w:val="22"/>
          <w:szCs w:val="22"/>
        </w:rPr>
      </w:pPr>
    </w:p>
    <w:p w14:paraId="76C2085A" w14:textId="77777777" w:rsidR="00CE403C" w:rsidRPr="005102A5" w:rsidRDefault="00CE403C" w:rsidP="00CE403C">
      <w:pPr>
        <w:pStyle w:val="Prrafodelista"/>
        <w:numPr>
          <w:ilvl w:val="0"/>
          <w:numId w:val="12"/>
        </w:numPr>
        <w:jc w:val="both"/>
        <w:rPr>
          <w:rFonts w:ascii="Arial" w:eastAsia="Arial Unicode MS" w:hAnsi="Arial" w:cs="Arial"/>
          <w:sz w:val="22"/>
          <w:szCs w:val="22"/>
        </w:rPr>
      </w:pPr>
      <w:r w:rsidRPr="005102A5">
        <w:rPr>
          <w:rFonts w:ascii="Arial" w:eastAsia="Arial Unicode MS" w:hAnsi="Arial" w:cs="Arial"/>
          <w:sz w:val="22"/>
          <w:szCs w:val="22"/>
        </w:rPr>
        <w:t xml:space="preserve">Se reconocen mutua y recíprocamente la personalidad con la que comparecen para suscribir el presente Contrato, no mediando entre ellas incapacidad legal o vicio del consentimiento alguno. </w:t>
      </w:r>
    </w:p>
    <w:p w14:paraId="43E096C2" w14:textId="77777777" w:rsidR="00CE403C" w:rsidRPr="005102A5" w:rsidRDefault="00CE403C" w:rsidP="00CE403C">
      <w:pPr>
        <w:pStyle w:val="Prrafodelista"/>
        <w:numPr>
          <w:ilvl w:val="0"/>
          <w:numId w:val="12"/>
        </w:numPr>
        <w:jc w:val="both"/>
        <w:rPr>
          <w:rFonts w:ascii="Arial" w:eastAsia="Arial Unicode MS" w:hAnsi="Arial" w:cs="Arial"/>
          <w:sz w:val="22"/>
          <w:szCs w:val="22"/>
        </w:rPr>
      </w:pPr>
      <w:r w:rsidRPr="005102A5">
        <w:rPr>
          <w:rFonts w:ascii="Arial" w:eastAsia="Arial Unicode MS" w:hAnsi="Arial" w:cs="Arial"/>
          <w:sz w:val="22"/>
          <w:szCs w:val="22"/>
        </w:rPr>
        <w:t>Una vez enterados de sus respectivas pretensiones, expresan su voluntad en el presente instrumento de manera libre y consciente, no existiendo en ello vicio alguno en el consentimiento, por lo que pactan sujetarse a las siguientes:</w:t>
      </w:r>
    </w:p>
    <w:p w14:paraId="60061E4C" w14:textId="77777777" w:rsidR="0036030B" w:rsidRPr="005102A5" w:rsidRDefault="0036030B" w:rsidP="00ED0CF8">
      <w:pPr>
        <w:jc w:val="both"/>
        <w:rPr>
          <w:rFonts w:ascii="Arial" w:eastAsia="Arial Unicode MS" w:hAnsi="Arial" w:cs="Arial"/>
          <w:b/>
          <w:sz w:val="22"/>
          <w:szCs w:val="22"/>
        </w:rPr>
      </w:pPr>
    </w:p>
    <w:p w14:paraId="44EAFD9C" w14:textId="77777777" w:rsidR="00ED0CF8" w:rsidRPr="005102A5" w:rsidRDefault="00ED0CF8" w:rsidP="00ED0CF8">
      <w:pPr>
        <w:jc w:val="both"/>
        <w:rPr>
          <w:rFonts w:ascii="Arial" w:hAnsi="Arial" w:cs="Arial"/>
          <w:sz w:val="22"/>
          <w:szCs w:val="22"/>
          <w:lang w:val="es-ES_tradnl"/>
        </w:rPr>
      </w:pPr>
    </w:p>
    <w:p w14:paraId="053ABFC0" w14:textId="77777777" w:rsidR="00ED0CF8" w:rsidRPr="005102A5" w:rsidRDefault="00ED0CF8" w:rsidP="00ED0CF8">
      <w:pPr>
        <w:jc w:val="center"/>
        <w:rPr>
          <w:rFonts w:ascii="Arial" w:hAnsi="Arial" w:cs="Arial"/>
          <w:b/>
          <w:sz w:val="22"/>
          <w:szCs w:val="22"/>
          <w:lang w:val="es-ES_tradnl"/>
        </w:rPr>
      </w:pPr>
      <w:r w:rsidRPr="005102A5">
        <w:rPr>
          <w:rFonts w:ascii="Arial" w:hAnsi="Arial" w:cs="Arial"/>
          <w:b/>
          <w:sz w:val="22"/>
          <w:szCs w:val="22"/>
          <w:lang w:val="es-ES_tradnl"/>
        </w:rPr>
        <w:t>C</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L</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Á</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U</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S</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U</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L</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A</w:t>
      </w:r>
      <w:r w:rsidR="00727A1B" w:rsidRPr="005102A5">
        <w:rPr>
          <w:rFonts w:ascii="Arial" w:hAnsi="Arial" w:cs="Arial"/>
          <w:b/>
          <w:sz w:val="22"/>
          <w:szCs w:val="22"/>
          <w:lang w:val="es-ES_tradnl"/>
        </w:rPr>
        <w:t xml:space="preserve"> </w:t>
      </w:r>
      <w:r w:rsidRPr="005102A5">
        <w:rPr>
          <w:rFonts w:ascii="Arial" w:hAnsi="Arial" w:cs="Arial"/>
          <w:b/>
          <w:sz w:val="22"/>
          <w:szCs w:val="22"/>
          <w:lang w:val="es-ES_tradnl"/>
        </w:rPr>
        <w:t>S</w:t>
      </w:r>
      <w:r w:rsidR="00727A1B" w:rsidRPr="005102A5">
        <w:rPr>
          <w:rFonts w:ascii="Arial" w:hAnsi="Arial" w:cs="Arial"/>
          <w:b/>
          <w:sz w:val="22"/>
          <w:szCs w:val="22"/>
          <w:lang w:val="es-ES_tradnl"/>
        </w:rPr>
        <w:t xml:space="preserve"> </w:t>
      </w:r>
    </w:p>
    <w:p w14:paraId="4B94D5A5" w14:textId="77777777" w:rsidR="00ED0CF8" w:rsidRPr="005102A5" w:rsidRDefault="00ED0CF8" w:rsidP="00ED0CF8">
      <w:pPr>
        <w:jc w:val="both"/>
        <w:rPr>
          <w:rFonts w:ascii="Arial" w:eastAsia="Arial Unicode MS" w:hAnsi="Arial" w:cs="Arial"/>
          <w:b/>
          <w:sz w:val="22"/>
          <w:szCs w:val="22"/>
          <w:lang w:val="es-ES_tradnl"/>
        </w:rPr>
      </w:pPr>
    </w:p>
    <w:p w14:paraId="117941DE" w14:textId="6C47E7D7" w:rsidR="00D375AB" w:rsidRPr="005102A5" w:rsidRDefault="00ED0CF8" w:rsidP="12C1B975">
      <w:pPr>
        <w:jc w:val="both"/>
        <w:rPr>
          <w:rFonts w:ascii="Arial" w:eastAsia="Arial Unicode MS" w:hAnsi="Arial" w:cs="Arial"/>
          <w:sz w:val="22"/>
          <w:szCs w:val="22"/>
        </w:rPr>
      </w:pPr>
      <w:r w:rsidRPr="005102A5">
        <w:rPr>
          <w:rFonts w:ascii="Arial" w:eastAsia="Arial Unicode MS" w:hAnsi="Arial" w:cs="Arial"/>
          <w:b/>
          <w:bCs/>
          <w:sz w:val="22"/>
          <w:szCs w:val="22"/>
        </w:rPr>
        <w:t>PRIMERA</w:t>
      </w:r>
      <w:r w:rsidR="00CE403C" w:rsidRPr="005102A5">
        <w:rPr>
          <w:rFonts w:ascii="Arial" w:eastAsia="Arial Unicode MS" w:hAnsi="Arial" w:cs="Arial"/>
          <w:b/>
          <w:bCs/>
          <w:sz w:val="22"/>
          <w:szCs w:val="22"/>
        </w:rPr>
        <w:t>.</w:t>
      </w:r>
      <w:ins w:id="10" w:author="wilson.najera" w:date="2020-06-03T00:07:00Z">
        <w:r w:rsidR="1F6DE280" w:rsidRPr="005102A5">
          <w:rPr>
            <w:rFonts w:ascii="Arial" w:eastAsia="Arial Unicode MS" w:hAnsi="Arial" w:cs="Arial"/>
            <w:b/>
            <w:bCs/>
            <w:sz w:val="22"/>
            <w:szCs w:val="22"/>
          </w:rPr>
          <w:t xml:space="preserve"> </w:t>
        </w:r>
      </w:ins>
      <w:r w:rsidR="00CE403C" w:rsidRPr="005102A5">
        <w:rPr>
          <w:rFonts w:ascii="Arial" w:eastAsia="Arial Unicode MS" w:hAnsi="Arial" w:cs="Arial"/>
          <w:b/>
          <w:bCs/>
          <w:sz w:val="22"/>
          <w:szCs w:val="22"/>
        </w:rPr>
        <w:t>- OBJETO</w:t>
      </w:r>
    </w:p>
    <w:p w14:paraId="083BE4BD" w14:textId="22235D25" w:rsidR="00ED0CF8" w:rsidRPr="005102A5" w:rsidRDefault="002475F5" w:rsidP="3224B67A">
      <w:pPr>
        <w:jc w:val="both"/>
        <w:rPr>
          <w:rFonts w:ascii="Arial" w:eastAsia="Arial Unicode MS" w:hAnsi="Arial" w:cs="Arial"/>
          <w:sz w:val="22"/>
          <w:szCs w:val="22"/>
        </w:rPr>
      </w:pPr>
      <w:r w:rsidRPr="005102A5">
        <w:rPr>
          <w:rFonts w:ascii="Arial" w:eastAsia="Arial Unicode MS" w:hAnsi="Arial" w:cs="Arial"/>
          <w:sz w:val="22"/>
          <w:szCs w:val="22"/>
        </w:rPr>
        <w:t>Por medio del presente C</w:t>
      </w:r>
      <w:r w:rsidR="00727A1B" w:rsidRPr="005102A5">
        <w:rPr>
          <w:rFonts w:ascii="Arial" w:eastAsia="Arial Unicode MS" w:hAnsi="Arial" w:cs="Arial"/>
          <w:sz w:val="22"/>
          <w:szCs w:val="22"/>
        </w:rPr>
        <w:t>ontrato, “EL ARRENDA</w:t>
      </w:r>
      <w:ins w:id="11" w:author="suleidy.carbajal" w:date="2020-06-02T21:05:00Z">
        <w:r w:rsidR="27E75E0A" w:rsidRPr="005102A5">
          <w:rPr>
            <w:rFonts w:ascii="Arial" w:eastAsia="Arial Unicode MS" w:hAnsi="Arial" w:cs="Arial"/>
            <w:sz w:val="22"/>
            <w:szCs w:val="22"/>
          </w:rPr>
          <w:t>D</w:t>
        </w:r>
      </w:ins>
      <w:del w:id="12" w:author="suleidy.carbajal" w:date="2020-06-02T21:05:00Z">
        <w:r w:rsidRPr="005102A5" w:rsidDel="002475F5">
          <w:rPr>
            <w:rFonts w:ascii="Arial" w:eastAsia="Arial Unicode MS" w:hAnsi="Arial" w:cs="Arial"/>
            <w:sz w:val="22"/>
            <w:szCs w:val="22"/>
          </w:rPr>
          <w:delText>R</w:delText>
        </w:r>
      </w:del>
      <w:r w:rsidR="00727A1B" w:rsidRPr="005102A5">
        <w:rPr>
          <w:rFonts w:ascii="Arial" w:eastAsia="Arial Unicode MS" w:hAnsi="Arial" w:cs="Arial"/>
          <w:sz w:val="22"/>
          <w:szCs w:val="22"/>
        </w:rPr>
        <w:t xml:space="preserve">OR” otorga en favor de “EL ARREDATARIO” </w:t>
      </w:r>
      <w:r w:rsidR="008475B6" w:rsidRPr="005102A5">
        <w:rPr>
          <w:rFonts w:ascii="Arial" w:eastAsia="Arial Unicode MS" w:hAnsi="Arial" w:cs="Arial"/>
          <w:sz w:val="22"/>
          <w:szCs w:val="22"/>
        </w:rPr>
        <w:t xml:space="preserve">el uso de </w:t>
      </w:r>
      <w:del w:id="13" w:author="wilson.najera" w:date="2020-06-03T00:07:00Z">
        <w:r w:rsidRPr="005102A5" w:rsidDel="00727A1B">
          <w:rPr>
            <w:rFonts w:ascii="Arial" w:eastAsia="Arial Unicode MS" w:hAnsi="Arial" w:cs="Arial"/>
            <w:sz w:val="22"/>
            <w:szCs w:val="22"/>
          </w:rPr>
          <w:delText xml:space="preserve"> </w:delText>
        </w:r>
      </w:del>
      <w:r w:rsidR="00210C6B" w:rsidRPr="005102A5">
        <w:rPr>
          <w:rFonts w:ascii="Arial" w:eastAsia="Arial Unicode MS" w:hAnsi="Arial" w:cs="Arial"/>
          <w:sz w:val="22"/>
          <w:szCs w:val="22"/>
        </w:rPr>
        <w:t>la maquinaria pesada que a continuación se detalla:</w:t>
      </w:r>
    </w:p>
    <w:p w14:paraId="3DEEC669" w14:textId="77777777" w:rsidR="00D375AB" w:rsidRPr="005102A5" w:rsidRDefault="00D375AB" w:rsidP="00D375AB">
      <w:pPr>
        <w:jc w:val="both"/>
        <w:rPr>
          <w:rFonts w:ascii="Arial" w:eastAsia="Arial Unicode MS" w:hAnsi="Arial" w:cs="Arial"/>
          <w:sz w:val="22"/>
          <w:szCs w:val="22"/>
          <w:lang w:val="es-ES_tradnl"/>
        </w:rPr>
      </w:pPr>
    </w:p>
    <w:p w14:paraId="6BC92299" w14:textId="77777777" w:rsidR="00D375AB" w:rsidRPr="005102A5" w:rsidRDefault="0001761B" w:rsidP="00D375AB">
      <w:pPr>
        <w:pStyle w:val="Prrafodelista"/>
        <w:numPr>
          <w:ilvl w:val="0"/>
          <w:numId w:val="10"/>
        </w:numPr>
        <w:jc w:val="both"/>
        <w:rPr>
          <w:rFonts w:ascii="Arial" w:eastAsia="Arial Unicode MS" w:hAnsi="Arial" w:cs="Arial"/>
          <w:sz w:val="22"/>
          <w:szCs w:val="22"/>
          <w:lang w:val="es-ES_tradnl"/>
        </w:rPr>
      </w:pPr>
      <w:commentRangeStart w:id="14"/>
      <w:r w:rsidRPr="005102A5">
        <w:rPr>
          <w:rFonts w:ascii="Arial" w:eastAsia="Arial Unicode MS" w:hAnsi="Arial" w:cs="Arial"/>
          <w:sz w:val="22"/>
          <w:szCs w:val="22"/>
          <w:lang w:val="es-ES_tradnl"/>
        </w:rPr>
        <w:t>1 (una) excavadora __________</w:t>
      </w:r>
    </w:p>
    <w:p w14:paraId="3656B9AB" w14:textId="77777777" w:rsidR="00D375AB" w:rsidRPr="005102A5" w:rsidRDefault="00D375AB" w:rsidP="00D375AB">
      <w:pPr>
        <w:jc w:val="both"/>
        <w:rPr>
          <w:rFonts w:ascii="Arial" w:eastAsia="Arial Unicode MS" w:hAnsi="Arial" w:cs="Arial"/>
          <w:sz w:val="22"/>
          <w:szCs w:val="22"/>
          <w:lang w:val="es-ES_tradnl"/>
        </w:rPr>
      </w:pPr>
    </w:p>
    <w:p w14:paraId="60804EBD" w14:textId="732A49BC" w:rsidR="00D375AB" w:rsidRPr="005102A5" w:rsidRDefault="0001761B" w:rsidP="00D375AB">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1 (una) motoniveladora _________</w:t>
      </w:r>
    </w:p>
    <w:p w14:paraId="45FB0818" w14:textId="77777777" w:rsidR="00D375AB" w:rsidRPr="005102A5" w:rsidRDefault="00D375AB" w:rsidP="00D375AB">
      <w:pPr>
        <w:pStyle w:val="Prrafodelista"/>
        <w:rPr>
          <w:rFonts w:ascii="Arial" w:eastAsia="Arial Unicode MS" w:hAnsi="Arial" w:cs="Arial"/>
          <w:sz w:val="22"/>
          <w:szCs w:val="22"/>
          <w:lang w:val="es-ES_tradnl"/>
        </w:rPr>
      </w:pPr>
    </w:p>
    <w:p w14:paraId="3DBE98DF" w14:textId="77777777" w:rsidR="00D375AB" w:rsidRPr="005102A5" w:rsidRDefault="0001761B" w:rsidP="00D375AB">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1 (una) retroexcavadora ______________</w:t>
      </w:r>
    </w:p>
    <w:p w14:paraId="049F31CB" w14:textId="77777777" w:rsidR="0001761B" w:rsidRPr="005102A5" w:rsidRDefault="0001761B" w:rsidP="0001761B">
      <w:pPr>
        <w:jc w:val="both"/>
        <w:rPr>
          <w:rFonts w:ascii="Arial" w:eastAsia="Arial Unicode MS" w:hAnsi="Arial" w:cs="Arial"/>
          <w:sz w:val="22"/>
          <w:szCs w:val="22"/>
          <w:lang w:val="es-ES_tradnl"/>
        </w:rPr>
      </w:pPr>
    </w:p>
    <w:p w14:paraId="712C8FA3" w14:textId="77777777" w:rsidR="00ED0CF8" w:rsidRPr="005102A5" w:rsidRDefault="00D375AB" w:rsidP="00D375AB">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1 (un) </w:t>
      </w:r>
      <w:r w:rsidR="0001761B" w:rsidRPr="005102A5">
        <w:rPr>
          <w:rFonts w:ascii="Arial" w:eastAsia="Arial Unicode MS" w:hAnsi="Arial" w:cs="Arial"/>
          <w:sz w:val="22"/>
          <w:szCs w:val="22"/>
          <w:lang w:val="es-ES_tradnl"/>
        </w:rPr>
        <w:t>montacargas, __________________</w:t>
      </w:r>
      <w:commentRangeEnd w:id="14"/>
      <w:r w:rsidR="004919CA" w:rsidRPr="005102A5">
        <w:rPr>
          <w:rStyle w:val="Refdecomentario"/>
          <w:rFonts w:ascii="Arial" w:hAnsi="Arial" w:cs="Arial"/>
          <w:sz w:val="22"/>
          <w:szCs w:val="22"/>
        </w:rPr>
        <w:commentReference w:id="14"/>
      </w:r>
    </w:p>
    <w:p w14:paraId="53128261" w14:textId="77777777" w:rsidR="00ED0CF8" w:rsidRPr="005102A5" w:rsidRDefault="00ED0CF8" w:rsidP="00ED0CF8">
      <w:pPr>
        <w:jc w:val="both"/>
        <w:rPr>
          <w:rFonts w:ascii="Arial" w:eastAsia="Arial Unicode MS" w:hAnsi="Arial" w:cs="Arial"/>
          <w:sz w:val="22"/>
          <w:szCs w:val="22"/>
          <w:lang w:val="es-ES_tradnl"/>
        </w:rPr>
      </w:pPr>
    </w:p>
    <w:p w14:paraId="2F054CD4" w14:textId="77777777" w:rsidR="00234D2B" w:rsidRPr="005102A5" w:rsidRDefault="00D375AB" w:rsidP="00234D2B">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Las especificaciones de las máquinas y sus </w:t>
      </w:r>
      <w:r w:rsidR="002475F5" w:rsidRPr="005102A5">
        <w:rPr>
          <w:rFonts w:ascii="Arial" w:eastAsia="Arial Unicode MS" w:hAnsi="Arial" w:cs="Arial"/>
          <w:sz w:val="22"/>
          <w:szCs w:val="22"/>
          <w:lang w:val="es-ES_tradnl"/>
        </w:rPr>
        <w:t>accesorios objeto del presente C</w:t>
      </w:r>
      <w:r w:rsidRPr="005102A5">
        <w:rPr>
          <w:rFonts w:ascii="Arial" w:eastAsia="Arial Unicode MS" w:hAnsi="Arial" w:cs="Arial"/>
          <w:sz w:val="22"/>
          <w:szCs w:val="22"/>
          <w:lang w:val="es-ES_tradnl"/>
        </w:rPr>
        <w:t xml:space="preserve">ontrato, se encuentran en las respectivas </w:t>
      </w:r>
      <w:r w:rsidRPr="005102A5">
        <w:rPr>
          <w:rFonts w:ascii="Arial" w:eastAsia="Arial Unicode MS" w:hAnsi="Arial" w:cs="Arial"/>
          <w:sz w:val="22"/>
          <w:szCs w:val="22"/>
          <w:highlight w:val="yellow"/>
          <w:lang w:val="es-ES_tradnl"/>
        </w:rPr>
        <w:t>cotizacio</w:t>
      </w:r>
      <w:r w:rsidR="002475F5" w:rsidRPr="005102A5">
        <w:rPr>
          <w:rFonts w:ascii="Arial" w:eastAsia="Arial Unicode MS" w:hAnsi="Arial" w:cs="Arial"/>
          <w:sz w:val="22"/>
          <w:szCs w:val="22"/>
          <w:highlight w:val="yellow"/>
          <w:lang w:val="es-ES_tradnl"/>
        </w:rPr>
        <w:t>nes que se adjunta al presente C</w:t>
      </w:r>
      <w:r w:rsidRPr="005102A5">
        <w:rPr>
          <w:rFonts w:ascii="Arial" w:eastAsia="Arial Unicode MS" w:hAnsi="Arial" w:cs="Arial"/>
          <w:sz w:val="22"/>
          <w:szCs w:val="22"/>
          <w:highlight w:val="yellow"/>
          <w:lang w:val="es-ES_tradnl"/>
        </w:rPr>
        <w:t xml:space="preserve">ontrato como ANEXO ÚNICO, mismo que al ser firmado por las partes forma parte integral del </w:t>
      </w:r>
      <w:r w:rsidR="00812D3C" w:rsidRPr="005102A5">
        <w:rPr>
          <w:rFonts w:ascii="Arial" w:eastAsia="Arial Unicode MS" w:hAnsi="Arial" w:cs="Arial"/>
          <w:sz w:val="22"/>
          <w:szCs w:val="22"/>
          <w:highlight w:val="yellow"/>
          <w:lang w:val="es-ES_tradnl"/>
        </w:rPr>
        <w:t>mismo</w:t>
      </w:r>
      <w:r w:rsidR="00812D3C" w:rsidRPr="005102A5">
        <w:rPr>
          <w:rFonts w:ascii="Arial" w:eastAsia="Arial Unicode MS" w:hAnsi="Arial" w:cs="Arial"/>
          <w:sz w:val="22"/>
          <w:szCs w:val="22"/>
          <w:lang w:val="es-ES_tradnl"/>
        </w:rPr>
        <w:t xml:space="preserve">. </w:t>
      </w:r>
    </w:p>
    <w:p w14:paraId="62486C05" w14:textId="77777777" w:rsidR="00234D2B" w:rsidRPr="005102A5" w:rsidRDefault="00234D2B" w:rsidP="00234D2B">
      <w:pPr>
        <w:jc w:val="both"/>
        <w:rPr>
          <w:rFonts w:ascii="Arial" w:eastAsia="Arial Unicode MS" w:hAnsi="Arial" w:cs="Arial"/>
          <w:sz w:val="22"/>
          <w:szCs w:val="22"/>
          <w:lang w:val="es-ES_tradnl"/>
        </w:rPr>
      </w:pPr>
    </w:p>
    <w:p w14:paraId="109631EF" w14:textId="755FD560" w:rsidR="00812D3C" w:rsidRPr="005102A5" w:rsidRDefault="00ED0CF8" w:rsidP="12C1B975">
      <w:pPr>
        <w:jc w:val="both"/>
        <w:rPr>
          <w:rFonts w:ascii="Arial" w:eastAsia="Arial Unicode MS" w:hAnsi="Arial" w:cs="Arial"/>
          <w:sz w:val="22"/>
          <w:szCs w:val="22"/>
        </w:rPr>
      </w:pPr>
      <w:r w:rsidRPr="005102A5">
        <w:rPr>
          <w:rFonts w:ascii="Arial" w:eastAsia="Arial Unicode MS" w:hAnsi="Arial" w:cs="Arial"/>
          <w:b/>
          <w:bCs/>
          <w:sz w:val="22"/>
          <w:szCs w:val="22"/>
        </w:rPr>
        <w:t>SEGUNDA.</w:t>
      </w:r>
      <w:ins w:id="15" w:author="wilson.najera" w:date="2020-06-03T00:09:00Z">
        <w:r w:rsidR="486EA48E"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w:t>
      </w:r>
      <w:r w:rsidR="00812D3C" w:rsidRPr="005102A5">
        <w:rPr>
          <w:rFonts w:ascii="Arial" w:eastAsia="Arial Unicode MS" w:hAnsi="Arial" w:cs="Arial"/>
          <w:b/>
          <w:bCs/>
          <w:sz w:val="22"/>
          <w:szCs w:val="22"/>
        </w:rPr>
        <w:t xml:space="preserve"> CONTRAPRESTACIÓN</w:t>
      </w:r>
      <w:r w:rsidRPr="005102A5">
        <w:rPr>
          <w:rFonts w:ascii="Arial" w:eastAsia="Arial Unicode MS" w:hAnsi="Arial" w:cs="Arial"/>
          <w:sz w:val="22"/>
          <w:szCs w:val="22"/>
        </w:rPr>
        <w:t xml:space="preserve"> </w:t>
      </w:r>
    </w:p>
    <w:p w14:paraId="35043617" w14:textId="1EC6CAE5" w:rsidR="00ED0CF8" w:rsidRPr="005102A5" w:rsidRDefault="00812D3C" w:rsidP="3224B67A">
      <w:pPr>
        <w:jc w:val="both"/>
        <w:rPr>
          <w:rFonts w:ascii="Arial" w:eastAsia="Arial Unicode MS" w:hAnsi="Arial" w:cs="Arial"/>
          <w:b/>
          <w:bCs/>
          <w:sz w:val="22"/>
          <w:szCs w:val="22"/>
        </w:rPr>
      </w:pPr>
      <w:r w:rsidRPr="005102A5">
        <w:rPr>
          <w:rFonts w:ascii="Arial" w:eastAsia="Arial Unicode MS" w:hAnsi="Arial" w:cs="Arial"/>
          <w:sz w:val="22"/>
          <w:szCs w:val="22"/>
        </w:rPr>
        <w:t xml:space="preserve">La contraprestación que “EL </w:t>
      </w:r>
      <w:r w:rsidR="00210C6B" w:rsidRPr="005102A5">
        <w:rPr>
          <w:rFonts w:ascii="Arial" w:eastAsia="Arial Unicode MS" w:hAnsi="Arial" w:cs="Arial"/>
          <w:sz w:val="22"/>
          <w:szCs w:val="22"/>
        </w:rPr>
        <w:t>ARRENDATARIO</w:t>
      </w:r>
      <w:r w:rsidRPr="005102A5">
        <w:rPr>
          <w:rFonts w:ascii="Arial" w:eastAsia="Arial Unicode MS" w:hAnsi="Arial" w:cs="Arial"/>
          <w:sz w:val="22"/>
          <w:szCs w:val="22"/>
        </w:rPr>
        <w:t xml:space="preserve">” pagará en favor de “EL </w:t>
      </w:r>
      <w:r w:rsidR="00210C6B" w:rsidRPr="005102A5">
        <w:rPr>
          <w:rFonts w:ascii="Arial" w:eastAsia="Arial Unicode MS" w:hAnsi="Arial" w:cs="Arial"/>
          <w:sz w:val="22"/>
          <w:szCs w:val="22"/>
        </w:rPr>
        <w:t>ARRENDADOR</w:t>
      </w:r>
      <w:r w:rsidRPr="005102A5">
        <w:rPr>
          <w:rFonts w:ascii="Arial" w:eastAsia="Arial Unicode MS" w:hAnsi="Arial" w:cs="Arial"/>
          <w:sz w:val="22"/>
          <w:szCs w:val="22"/>
        </w:rPr>
        <w:t xml:space="preserve">” por </w:t>
      </w:r>
      <w:r w:rsidR="00210C6B" w:rsidRPr="005102A5">
        <w:rPr>
          <w:rFonts w:ascii="Arial" w:eastAsia="Arial Unicode MS" w:hAnsi="Arial" w:cs="Arial"/>
          <w:sz w:val="22"/>
          <w:szCs w:val="22"/>
        </w:rPr>
        <w:t>la renta</w:t>
      </w:r>
      <w:r w:rsidRPr="005102A5">
        <w:rPr>
          <w:rFonts w:ascii="Arial" w:eastAsia="Arial Unicode MS" w:hAnsi="Arial" w:cs="Arial"/>
          <w:sz w:val="22"/>
          <w:szCs w:val="22"/>
        </w:rPr>
        <w:t xml:space="preserve"> de la maquinaria que se detalla en la cláusula que antecede será de </w:t>
      </w:r>
      <w:commentRangeStart w:id="16"/>
      <w:r w:rsidR="00655D37" w:rsidRPr="005102A5">
        <w:rPr>
          <w:rFonts w:ascii="Arial" w:eastAsia="Arial Unicode MS" w:hAnsi="Arial" w:cs="Arial"/>
          <w:b/>
          <w:bCs/>
          <w:sz w:val="22"/>
          <w:szCs w:val="22"/>
        </w:rPr>
        <w:t>$</w:t>
      </w:r>
      <w:r w:rsidR="0001761B" w:rsidRPr="005102A5">
        <w:rPr>
          <w:rFonts w:ascii="Arial" w:eastAsia="Arial Unicode MS" w:hAnsi="Arial" w:cs="Arial"/>
          <w:b/>
          <w:bCs/>
          <w:sz w:val="22"/>
          <w:szCs w:val="22"/>
        </w:rPr>
        <w:t>__________________</w:t>
      </w:r>
      <w:r w:rsidR="00655D37" w:rsidRPr="005102A5">
        <w:rPr>
          <w:rFonts w:ascii="Arial" w:eastAsia="Arial Unicode MS" w:hAnsi="Arial" w:cs="Arial"/>
          <w:b/>
          <w:bCs/>
          <w:sz w:val="22"/>
          <w:szCs w:val="22"/>
        </w:rPr>
        <w:t xml:space="preserve"> (</w:t>
      </w:r>
      <w:r w:rsidR="0001761B" w:rsidRPr="005102A5">
        <w:rPr>
          <w:rFonts w:ascii="Arial" w:eastAsia="Arial Unicode MS" w:hAnsi="Arial" w:cs="Arial"/>
          <w:b/>
          <w:bCs/>
          <w:sz w:val="22"/>
          <w:szCs w:val="22"/>
        </w:rPr>
        <w:t>_____________</w:t>
      </w:r>
      <w:r w:rsidRPr="005102A5">
        <w:rPr>
          <w:rFonts w:ascii="Arial" w:eastAsia="Arial Unicode MS" w:hAnsi="Arial" w:cs="Arial"/>
          <w:b/>
          <w:bCs/>
          <w:sz w:val="22"/>
          <w:szCs w:val="22"/>
        </w:rPr>
        <w:t xml:space="preserve"> </w:t>
      </w:r>
      <w:r w:rsidR="0001761B" w:rsidRPr="005102A5">
        <w:rPr>
          <w:rFonts w:ascii="Arial" w:eastAsia="Arial Unicode MS" w:hAnsi="Arial" w:cs="Arial"/>
          <w:b/>
          <w:bCs/>
          <w:sz w:val="22"/>
          <w:szCs w:val="22"/>
        </w:rPr>
        <w:t>Pesos 00</w:t>
      </w:r>
      <w:r w:rsidRPr="005102A5">
        <w:rPr>
          <w:rFonts w:ascii="Arial" w:eastAsia="Arial Unicode MS" w:hAnsi="Arial" w:cs="Arial"/>
          <w:b/>
          <w:bCs/>
          <w:sz w:val="22"/>
          <w:szCs w:val="22"/>
        </w:rPr>
        <w:t xml:space="preserve">/100 </w:t>
      </w:r>
      <w:r w:rsidR="0001761B" w:rsidRPr="005102A5">
        <w:rPr>
          <w:rFonts w:ascii="Arial" w:eastAsia="Arial Unicode MS" w:hAnsi="Arial" w:cs="Arial"/>
          <w:b/>
          <w:bCs/>
          <w:sz w:val="22"/>
          <w:szCs w:val="22"/>
        </w:rPr>
        <w:t>M.N.</w:t>
      </w:r>
      <w:r w:rsidR="00FB7346" w:rsidRPr="005102A5">
        <w:rPr>
          <w:rFonts w:ascii="Arial" w:eastAsia="Arial Unicode MS" w:hAnsi="Arial" w:cs="Arial"/>
          <w:b/>
          <w:bCs/>
          <w:sz w:val="22"/>
          <w:szCs w:val="22"/>
        </w:rPr>
        <w:t xml:space="preserve">), </w:t>
      </w:r>
      <w:r w:rsidR="00210C6B" w:rsidRPr="005102A5">
        <w:rPr>
          <w:rFonts w:ascii="Arial" w:eastAsia="Arial Unicode MS" w:hAnsi="Arial" w:cs="Arial"/>
          <w:b/>
          <w:bCs/>
          <w:sz w:val="22"/>
          <w:szCs w:val="22"/>
        </w:rPr>
        <w:t>más el Impuesto al Valor A</w:t>
      </w:r>
      <w:r w:rsidRPr="005102A5">
        <w:rPr>
          <w:rFonts w:ascii="Arial" w:eastAsia="Arial Unicode MS" w:hAnsi="Arial" w:cs="Arial"/>
          <w:b/>
          <w:bCs/>
          <w:sz w:val="22"/>
          <w:szCs w:val="22"/>
        </w:rPr>
        <w:t>gregado</w:t>
      </w:r>
      <w:ins w:id="17" w:author="suleidy.carbajal" w:date="2020-06-02T21:07:00Z">
        <w:r w:rsidR="74B05AC7" w:rsidRPr="005102A5">
          <w:rPr>
            <w:rFonts w:ascii="Arial" w:eastAsia="Arial Unicode MS" w:hAnsi="Arial" w:cs="Arial"/>
            <w:b/>
            <w:bCs/>
            <w:sz w:val="22"/>
            <w:szCs w:val="22"/>
          </w:rPr>
          <w:t xml:space="preserve">, __________ </w:t>
        </w:r>
      </w:ins>
      <w:commentRangeEnd w:id="16"/>
      <w:r w:rsidR="004919CA" w:rsidRPr="005102A5">
        <w:rPr>
          <w:rStyle w:val="Refdecomentario"/>
          <w:rFonts w:ascii="Arial" w:hAnsi="Arial" w:cs="Arial"/>
          <w:sz w:val="22"/>
          <w:szCs w:val="22"/>
        </w:rPr>
        <w:commentReference w:id="16"/>
      </w:r>
      <w:ins w:id="18" w:author="suleidy.carbajal" w:date="2020-06-02T21:07:00Z">
        <w:r w:rsidR="74B05AC7" w:rsidRPr="005102A5">
          <w:rPr>
            <w:rFonts w:ascii="Arial" w:eastAsia="Arial Unicode MS" w:hAnsi="Arial" w:cs="Arial"/>
            <w:b/>
            <w:bCs/>
            <w:sz w:val="22"/>
            <w:szCs w:val="22"/>
          </w:rPr>
          <w:t>(</w:t>
        </w:r>
      </w:ins>
      <w:ins w:id="19" w:author="suleidy.carbajal" w:date="2020-06-02T21:08:00Z">
        <w:r w:rsidR="74B05AC7" w:rsidRPr="005102A5">
          <w:rPr>
            <w:rFonts w:ascii="Arial" w:eastAsia="Arial Unicode MS" w:hAnsi="Arial" w:cs="Arial"/>
            <w:b/>
            <w:bCs/>
            <w:sz w:val="22"/>
            <w:szCs w:val="22"/>
          </w:rPr>
          <w:t>diarios</w:t>
        </w:r>
      </w:ins>
      <w:ins w:id="20" w:author="suleidy.carbajal" w:date="2020-06-02T21:07:00Z">
        <w:r w:rsidR="74B05AC7" w:rsidRPr="005102A5">
          <w:rPr>
            <w:rFonts w:ascii="Arial" w:eastAsia="Arial Unicode MS" w:hAnsi="Arial" w:cs="Arial"/>
            <w:b/>
            <w:bCs/>
            <w:sz w:val="22"/>
            <w:szCs w:val="22"/>
          </w:rPr>
          <w:t>, quincenales,</w:t>
        </w:r>
      </w:ins>
      <w:ins w:id="21" w:author="suleidy.carbajal" w:date="2020-06-02T21:08:00Z">
        <w:r w:rsidR="74B05AC7" w:rsidRPr="005102A5">
          <w:rPr>
            <w:rFonts w:ascii="Arial" w:eastAsia="Arial Unicode MS" w:hAnsi="Arial" w:cs="Arial"/>
            <w:b/>
            <w:bCs/>
            <w:sz w:val="22"/>
            <w:szCs w:val="22"/>
          </w:rPr>
          <w:t xml:space="preserve"> mensuales)</w:t>
        </w:r>
      </w:ins>
      <w:r w:rsidRPr="005102A5">
        <w:rPr>
          <w:rFonts w:ascii="Arial" w:eastAsia="Arial Unicode MS" w:hAnsi="Arial" w:cs="Arial"/>
          <w:b/>
          <w:bCs/>
          <w:sz w:val="22"/>
          <w:szCs w:val="22"/>
        </w:rPr>
        <w:t>.</w:t>
      </w:r>
    </w:p>
    <w:p w14:paraId="4101652C" w14:textId="77777777" w:rsidR="00427F8C" w:rsidRPr="005102A5" w:rsidRDefault="00427F8C" w:rsidP="00ED0CF8">
      <w:pPr>
        <w:jc w:val="both"/>
        <w:rPr>
          <w:rFonts w:ascii="Arial" w:eastAsia="Arial Unicode MS" w:hAnsi="Arial" w:cs="Arial"/>
          <w:sz w:val="22"/>
          <w:szCs w:val="22"/>
          <w:lang w:val="es-ES_tradnl"/>
        </w:rPr>
      </w:pPr>
    </w:p>
    <w:p w14:paraId="5B299B61" w14:textId="775140A7" w:rsidR="00FC297D" w:rsidRPr="005102A5" w:rsidRDefault="007A5E75" w:rsidP="12C1B975">
      <w:pPr>
        <w:jc w:val="both"/>
        <w:rPr>
          <w:rFonts w:ascii="Arial" w:eastAsia="Arial Unicode MS" w:hAnsi="Arial" w:cs="Arial"/>
          <w:b/>
          <w:bCs/>
          <w:sz w:val="22"/>
          <w:szCs w:val="22"/>
        </w:rPr>
      </w:pPr>
      <w:r w:rsidRPr="005102A5">
        <w:rPr>
          <w:rFonts w:ascii="Arial" w:eastAsia="Arial Unicode MS" w:hAnsi="Arial" w:cs="Arial"/>
          <w:b/>
          <w:bCs/>
          <w:sz w:val="22"/>
          <w:szCs w:val="22"/>
        </w:rPr>
        <w:t>TERCERA</w:t>
      </w:r>
      <w:r w:rsidR="00ED0CF8" w:rsidRPr="005102A5">
        <w:rPr>
          <w:rFonts w:ascii="Arial" w:eastAsia="Arial Unicode MS" w:hAnsi="Arial" w:cs="Arial"/>
          <w:b/>
          <w:bCs/>
          <w:sz w:val="22"/>
          <w:szCs w:val="22"/>
        </w:rPr>
        <w:t>.</w:t>
      </w:r>
      <w:ins w:id="22" w:author="wilson.najera" w:date="2020-06-03T00:09:00Z">
        <w:r w:rsidR="0F9BA451" w:rsidRPr="005102A5">
          <w:rPr>
            <w:rFonts w:ascii="Arial" w:eastAsia="Arial Unicode MS" w:hAnsi="Arial" w:cs="Arial"/>
            <w:b/>
            <w:bCs/>
            <w:sz w:val="22"/>
            <w:szCs w:val="22"/>
          </w:rPr>
          <w:t xml:space="preserve"> </w:t>
        </w:r>
      </w:ins>
      <w:r w:rsidR="00ED0CF8" w:rsidRPr="005102A5">
        <w:rPr>
          <w:rFonts w:ascii="Arial" w:eastAsia="Arial Unicode MS" w:hAnsi="Arial" w:cs="Arial"/>
          <w:b/>
          <w:bCs/>
          <w:sz w:val="22"/>
          <w:szCs w:val="22"/>
        </w:rPr>
        <w:t>-</w:t>
      </w:r>
      <w:r w:rsidR="00FC297D" w:rsidRPr="005102A5">
        <w:rPr>
          <w:rFonts w:ascii="Arial" w:eastAsia="Arial Unicode MS" w:hAnsi="Arial" w:cs="Arial"/>
          <w:b/>
          <w:bCs/>
          <w:sz w:val="22"/>
          <w:szCs w:val="22"/>
        </w:rPr>
        <w:t xml:space="preserve"> FORMA DE PAGO</w:t>
      </w:r>
    </w:p>
    <w:p w14:paraId="32A2A880" w14:textId="77777777" w:rsidR="00ED0CF8" w:rsidRPr="005102A5" w:rsidRDefault="00210C6B"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“LAS PARTES” </w:t>
      </w:r>
      <w:r w:rsidR="00716694" w:rsidRPr="005102A5">
        <w:rPr>
          <w:rFonts w:ascii="Arial" w:eastAsia="Arial Unicode MS" w:hAnsi="Arial" w:cs="Arial"/>
          <w:sz w:val="22"/>
          <w:szCs w:val="22"/>
          <w:lang w:val="es-ES_tradnl"/>
        </w:rPr>
        <w:t xml:space="preserve">acuerdan </w:t>
      </w:r>
      <w:r w:rsidR="003B7C7A" w:rsidRPr="005102A5">
        <w:rPr>
          <w:rFonts w:ascii="Arial" w:eastAsia="Arial Unicode MS" w:hAnsi="Arial" w:cs="Arial"/>
          <w:sz w:val="22"/>
          <w:szCs w:val="22"/>
          <w:lang w:val="es-ES_tradnl"/>
        </w:rPr>
        <w:t xml:space="preserve">que la cantidad acordada en la cláusula que antecede, se pagará de la siguiente forma: </w:t>
      </w:r>
      <w:r w:rsidR="003B7C7A" w:rsidRPr="005102A5">
        <w:rPr>
          <w:rFonts w:ascii="Arial" w:eastAsia="Arial Unicode MS" w:hAnsi="Arial" w:cs="Arial"/>
          <w:sz w:val="22"/>
          <w:szCs w:val="22"/>
          <w:highlight w:val="yellow"/>
          <w:lang w:val="es-ES_tradnl"/>
        </w:rPr>
        <w:t>(tiempo, lugar y forma)</w:t>
      </w:r>
    </w:p>
    <w:p w14:paraId="67F675A6"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commentRangeStart w:id="23"/>
      <w:r w:rsidRPr="005102A5">
        <w:rPr>
          <w:rFonts w:ascii="Arial" w:eastAsia="Arial Unicode MS" w:hAnsi="Arial" w:cs="Arial"/>
          <w:sz w:val="22"/>
          <w:szCs w:val="22"/>
          <w:lang w:val="es-ES_tradnl"/>
        </w:rPr>
        <w:t>__________________</w:t>
      </w:r>
    </w:p>
    <w:p w14:paraId="4DD03479"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__________________</w:t>
      </w:r>
    </w:p>
    <w:p w14:paraId="76394538"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___________________</w:t>
      </w:r>
      <w:commentRangeEnd w:id="23"/>
      <w:r w:rsidR="004919CA" w:rsidRPr="005102A5">
        <w:rPr>
          <w:rStyle w:val="Refdecomentario"/>
          <w:rFonts w:ascii="Arial" w:hAnsi="Arial" w:cs="Arial"/>
          <w:sz w:val="22"/>
          <w:szCs w:val="22"/>
        </w:rPr>
        <w:commentReference w:id="23"/>
      </w:r>
    </w:p>
    <w:p w14:paraId="4B99056E" w14:textId="77777777" w:rsidR="00210C6B" w:rsidRPr="005102A5" w:rsidRDefault="00210C6B" w:rsidP="00ED0CF8">
      <w:pPr>
        <w:jc w:val="both"/>
        <w:rPr>
          <w:rFonts w:ascii="Arial" w:eastAsia="Arial Unicode MS" w:hAnsi="Arial" w:cs="Arial"/>
          <w:sz w:val="22"/>
          <w:szCs w:val="22"/>
          <w:lang w:val="es-ES_tradnl"/>
        </w:rPr>
      </w:pPr>
    </w:p>
    <w:p w14:paraId="5D1C213B" w14:textId="550EEDB1" w:rsidR="003B7C7A" w:rsidRPr="005102A5" w:rsidRDefault="003B7C7A" w:rsidP="12C1B975">
      <w:pPr>
        <w:jc w:val="both"/>
        <w:rPr>
          <w:rFonts w:ascii="Arial" w:eastAsia="Arial Unicode MS" w:hAnsi="Arial" w:cs="Arial"/>
          <w:b/>
          <w:bCs/>
          <w:sz w:val="22"/>
          <w:szCs w:val="22"/>
        </w:rPr>
      </w:pPr>
      <w:r w:rsidRPr="005102A5">
        <w:rPr>
          <w:rFonts w:ascii="Arial" w:eastAsia="Arial Unicode MS" w:hAnsi="Arial" w:cs="Arial"/>
          <w:b/>
          <w:bCs/>
          <w:sz w:val="22"/>
          <w:szCs w:val="22"/>
        </w:rPr>
        <w:t>CUARTA.</w:t>
      </w:r>
      <w:ins w:id="24" w:author="wilson.najera" w:date="2020-06-03T00:09:00Z">
        <w:r w:rsidR="16C953C6"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 RECEPCIÓN DE LA MAQUINARIA</w:t>
      </w:r>
    </w:p>
    <w:p w14:paraId="4FD52CA5" w14:textId="77777777" w:rsidR="003B7C7A" w:rsidRPr="005102A5" w:rsidRDefault="003B7C7A"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La </w:t>
      </w:r>
      <w:r w:rsidR="002475F5" w:rsidRPr="005102A5">
        <w:rPr>
          <w:rFonts w:ascii="Arial" w:eastAsia="Arial Unicode MS" w:hAnsi="Arial" w:cs="Arial"/>
          <w:sz w:val="22"/>
          <w:szCs w:val="22"/>
          <w:lang w:val="es-ES_tradnl"/>
        </w:rPr>
        <w:t>maquinaria objeto del presente C</w:t>
      </w:r>
      <w:r w:rsidRPr="005102A5">
        <w:rPr>
          <w:rFonts w:ascii="Arial" w:eastAsia="Arial Unicode MS" w:hAnsi="Arial" w:cs="Arial"/>
          <w:sz w:val="22"/>
          <w:szCs w:val="22"/>
          <w:lang w:val="es-ES_tradnl"/>
        </w:rPr>
        <w:t>ontrato, la recibe “EL ARRENDATARIO” en el estado y con las siguientes características:</w:t>
      </w:r>
    </w:p>
    <w:p w14:paraId="1299C43A" w14:textId="77777777" w:rsidR="003B7C7A" w:rsidRPr="005102A5" w:rsidRDefault="003B7C7A" w:rsidP="00ED0CF8">
      <w:pPr>
        <w:jc w:val="both"/>
        <w:rPr>
          <w:rFonts w:ascii="Arial" w:eastAsia="Arial Unicode MS" w:hAnsi="Arial" w:cs="Arial"/>
          <w:sz w:val="22"/>
          <w:szCs w:val="22"/>
          <w:lang w:val="es-ES_tradnl"/>
        </w:rPr>
      </w:pPr>
    </w:p>
    <w:p w14:paraId="11613467"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commentRangeStart w:id="25"/>
      <w:r w:rsidRPr="005102A5">
        <w:rPr>
          <w:rFonts w:ascii="Arial" w:eastAsia="Arial Unicode MS" w:hAnsi="Arial" w:cs="Arial"/>
          <w:sz w:val="22"/>
          <w:szCs w:val="22"/>
          <w:lang w:val="es-ES_tradnl"/>
        </w:rPr>
        <w:t>____________</w:t>
      </w:r>
    </w:p>
    <w:p w14:paraId="1C063A5C"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____________</w:t>
      </w:r>
    </w:p>
    <w:p w14:paraId="59487A42" w14:textId="77777777" w:rsidR="003B7C7A" w:rsidRPr="005102A5" w:rsidRDefault="003B7C7A" w:rsidP="003B7C7A">
      <w:pPr>
        <w:pStyle w:val="Prrafodelista"/>
        <w:numPr>
          <w:ilvl w:val="0"/>
          <w:numId w:val="1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_____________</w:t>
      </w:r>
      <w:commentRangeEnd w:id="25"/>
      <w:r w:rsidR="004919CA" w:rsidRPr="005102A5">
        <w:rPr>
          <w:rStyle w:val="Refdecomentario"/>
          <w:rFonts w:ascii="Arial" w:hAnsi="Arial" w:cs="Arial"/>
          <w:sz w:val="22"/>
          <w:szCs w:val="22"/>
        </w:rPr>
        <w:commentReference w:id="25"/>
      </w:r>
    </w:p>
    <w:p w14:paraId="4DDBEF00" w14:textId="77777777" w:rsidR="003B7C7A" w:rsidRPr="005102A5" w:rsidRDefault="003B7C7A" w:rsidP="00ED0CF8">
      <w:pPr>
        <w:jc w:val="both"/>
        <w:rPr>
          <w:rFonts w:ascii="Arial" w:eastAsia="Arial Unicode MS" w:hAnsi="Arial" w:cs="Arial"/>
          <w:b/>
          <w:sz w:val="22"/>
          <w:szCs w:val="22"/>
          <w:lang w:val="es-ES_tradnl"/>
        </w:rPr>
      </w:pPr>
    </w:p>
    <w:p w14:paraId="7017F61F" w14:textId="77777777" w:rsidR="00F102B6" w:rsidRPr="005102A5" w:rsidRDefault="00F102B6"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La maquinaria será entregada por parte de “EL ARRENDADOR” en favor de “EL ARRENDATARIO” en el domicilio que éste último indique. </w:t>
      </w:r>
    </w:p>
    <w:p w14:paraId="3461D779" w14:textId="77777777" w:rsidR="00F102B6" w:rsidRPr="005102A5" w:rsidRDefault="00F102B6" w:rsidP="00ED0CF8">
      <w:pPr>
        <w:jc w:val="both"/>
        <w:rPr>
          <w:rFonts w:ascii="Arial" w:eastAsia="Arial Unicode MS" w:hAnsi="Arial" w:cs="Arial"/>
          <w:b/>
          <w:sz w:val="22"/>
          <w:szCs w:val="22"/>
          <w:lang w:val="es-ES_tradnl"/>
        </w:rPr>
      </w:pPr>
    </w:p>
    <w:p w14:paraId="1BB3AD49" w14:textId="2C941103" w:rsidR="007A5E75" w:rsidRPr="005102A5" w:rsidRDefault="007A5E75" w:rsidP="12C1B975">
      <w:pPr>
        <w:jc w:val="both"/>
        <w:rPr>
          <w:rFonts w:ascii="Arial" w:eastAsia="Arial Unicode MS" w:hAnsi="Arial" w:cs="Arial"/>
          <w:b/>
          <w:bCs/>
          <w:sz w:val="22"/>
          <w:szCs w:val="22"/>
        </w:rPr>
      </w:pPr>
      <w:r w:rsidRPr="005102A5">
        <w:rPr>
          <w:rFonts w:ascii="Arial" w:eastAsia="Arial Unicode MS" w:hAnsi="Arial" w:cs="Arial"/>
          <w:b/>
          <w:bCs/>
          <w:sz w:val="22"/>
          <w:szCs w:val="22"/>
        </w:rPr>
        <w:t>QUINTA.</w:t>
      </w:r>
      <w:ins w:id="26" w:author="wilson.najera" w:date="2020-06-03T00:09:00Z">
        <w:r w:rsidR="0046F89E"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 OBJETO DEL ARRENDAMIENTO</w:t>
      </w:r>
    </w:p>
    <w:p w14:paraId="0747B9EE" w14:textId="77777777" w:rsidR="007A5E75" w:rsidRPr="005102A5" w:rsidRDefault="007A5E75"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“LAS PARTES” acuerdan que la </w:t>
      </w:r>
      <w:r w:rsidR="002475F5" w:rsidRPr="005102A5">
        <w:rPr>
          <w:rFonts w:ascii="Arial" w:eastAsia="Arial Unicode MS" w:hAnsi="Arial" w:cs="Arial"/>
          <w:sz w:val="22"/>
          <w:szCs w:val="22"/>
          <w:lang w:val="es-ES_tradnl"/>
        </w:rPr>
        <w:t>maquinaria objeto del presente C</w:t>
      </w:r>
      <w:r w:rsidRPr="005102A5">
        <w:rPr>
          <w:rFonts w:ascii="Arial" w:eastAsia="Arial Unicode MS" w:hAnsi="Arial" w:cs="Arial"/>
          <w:sz w:val="22"/>
          <w:szCs w:val="22"/>
          <w:lang w:val="es-ES_tradnl"/>
        </w:rPr>
        <w:t xml:space="preserve">ontrato, será utilizada para los trabajos de </w:t>
      </w:r>
      <w:commentRangeStart w:id="27"/>
      <w:r w:rsidRPr="005102A5">
        <w:rPr>
          <w:rFonts w:ascii="Arial" w:eastAsia="Arial Unicode MS" w:hAnsi="Arial" w:cs="Arial"/>
          <w:sz w:val="22"/>
          <w:szCs w:val="22"/>
          <w:lang w:val="es-ES_tradnl"/>
        </w:rPr>
        <w:t>______________________________________</w:t>
      </w:r>
      <w:commentRangeEnd w:id="27"/>
      <w:r w:rsidR="0024341D" w:rsidRPr="005102A5">
        <w:rPr>
          <w:rStyle w:val="Refdecomentario"/>
          <w:rFonts w:ascii="Arial" w:hAnsi="Arial" w:cs="Arial"/>
          <w:sz w:val="22"/>
          <w:szCs w:val="22"/>
        </w:rPr>
        <w:commentReference w:id="27"/>
      </w:r>
      <w:r w:rsidRPr="005102A5">
        <w:rPr>
          <w:rFonts w:ascii="Arial" w:eastAsia="Arial Unicode MS" w:hAnsi="Arial" w:cs="Arial"/>
          <w:sz w:val="22"/>
          <w:szCs w:val="22"/>
          <w:lang w:val="es-ES_tradnl"/>
        </w:rPr>
        <w:t>.</w:t>
      </w:r>
    </w:p>
    <w:p w14:paraId="3CF2D8B6" w14:textId="77777777" w:rsidR="007A5E75" w:rsidRPr="005102A5" w:rsidRDefault="007A5E75" w:rsidP="00ED0CF8">
      <w:pPr>
        <w:jc w:val="both"/>
        <w:rPr>
          <w:rFonts w:ascii="Arial" w:eastAsia="Arial Unicode MS" w:hAnsi="Arial" w:cs="Arial"/>
          <w:b/>
          <w:sz w:val="22"/>
          <w:szCs w:val="22"/>
          <w:lang w:val="es-ES_tradnl"/>
        </w:rPr>
      </w:pPr>
    </w:p>
    <w:p w14:paraId="7E0835EF" w14:textId="717461FB" w:rsidR="009E3732" w:rsidRPr="005102A5" w:rsidRDefault="007A5E75" w:rsidP="12C1B975">
      <w:pPr>
        <w:jc w:val="both"/>
        <w:rPr>
          <w:rFonts w:ascii="Arial" w:eastAsia="Arial Unicode MS" w:hAnsi="Arial" w:cs="Arial"/>
          <w:b/>
          <w:bCs/>
          <w:sz w:val="22"/>
          <w:szCs w:val="22"/>
        </w:rPr>
      </w:pPr>
      <w:r w:rsidRPr="005102A5">
        <w:rPr>
          <w:rFonts w:ascii="Arial" w:eastAsia="Arial Unicode MS" w:hAnsi="Arial" w:cs="Arial"/>
          <w:b/>
          <w:bCs/>
          <w:sz w:val="22"/>
          <w:szCs w:val="22"/>
        </w:rPr>
        <w:t>SEXTA</w:t>
      </w:r>
      <w:r w:rsidR="009E3732" w:rsidRPr="005102A5">
        <w:rPr>
          <w:rFonts w:ascii="Arial" w:eastAsia="Arial Unicode MS" w:hAnsi="Arial" w:cs="Arial"/>
          <w:b/>
          <w:bCs/>
          <w:sz w:val="22"/>
          <w:szCs w:val="22"/>
        </w:rPr>
        <w:t>.</w:t>
      </w:r>
      <w:ins w:id="28" w:author="wilson.najera" w:date="2020-06-03T00:10:00Z">
        <w:r w:rsidR="740E7F51" w:rsidRPr="005102A5">
          <w:rPr>
            <w:rFonts w:ascii="Arial" w:eastAsia="Arial Unicode MS" w:hAnsi="Arial" w:cs="Arial"/>
            <w:b/>
            <w:bCs/>
            <w:sz w:val="22"/>
            <w:szCs w:val="22"/>
          </w:rPr>
          <w:t xml:space="preserve"> </w:t>
        </w:r>
      </w:ins>
      <w:r w:rsidR="009E3732" w:rsidRPr="005102A5">
        <w:rPr>
          <w:rFonts w:ascii="Arial" w:eastAsia="Arial Unicode MS" w:hAnsi="Arial" w:cs="Arial"/>
          <w:b/>
          <w:bCs/>
          <w:sz w:val="22"/>
          <w:szCs w:val="22"/>
        </w:rPr>
        <w:t>- OBLIGACIONES DE “EL ARRENDADOR”</w:t>
      </w:r>
    </w:p>
    <w:p w14:paraId="00F68F0C" w14:textId="77777777" w:rsidR="009E3732" w:rsidRPr="005102A5" w:rsidRDefault="009E3732"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Para lograr cumplir con el objeto del presente Contrato, “EL ARRENDADOR” se compromete a lo siguiente:</w:t>
      </w:r>
    </w:p>
    <w:p w14:paraId="0FB78278" w14:textId="77777777" w:rsidR="009E3732" w:rsidRPr="005102A5" w:rsidRDefault="009E3732" w:rsidP="00ED0CF8">
      <w:pPr>
        <w:jc w:val="both"/>
        <w:rPr>
          <w:rFonts w:ascii="Arial" w:eastAsia="Arial Unicode MS" w:hAnsi="Arial" w:cs="Arial"/>
          <w:sz w:val="22"/>
          <w:szCs w:val="22"/>
          <w:lang w:val="es-ES_tradnl"/>
        </w:rPr>
      </w:pPr>
    </w:p>
    <w:p w14:paraId="59542581" w14:textId="77777777" w:rsidR="009E3732" w:rsidRPr="005102A5" w:rsidRDefault="00103206" w:rsidP="009E3732">
      <w:pPr>
        <w:pStyle w:val="Prrafodelista"/>
        <w:numPr>
          <w:ilvl w:val="0"/>
          <w:numId w:val="2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 Entregar la </w:t>
      </w:r>
      <w:r w:rsidR="002475F5" w:rsidRPr="005102A5">
        <w:rPr>
          <w:rFonts w:ascii="Arial" w:eastAsia="Arial Unicode MS" w:hAnsi="Arial" w:cs="Arial"/>
          <w:sz w:val="22"/>
          <w:szCs w:val="22"/>
          <w:lang w:val="es-ES_tradnl"/>
        </w:rPr>
        <w:t>maquinaria objeto del presente C</w:t>
      </w:r>
      <w:r w:rsidRPr="005102A5">
        <w:rPr>
          <w:rFonts w:ascii="Arial" w:eastAsia="Arial Unicode MS" w:hAnsi="Arial" w:cs="Arial"/>
          <w:sz w:val="22"/>
          <w:szCs w:val="22"/>
          <w:lang w:val="es-ES_tradnl"/>
        </w:rPr>
        <w:t>ontrato, de acuerdo a lo establecido en la cláusula anterior.</w:t>
      </w:r>
    </w:p>
    <w:p w14:paraId="49BF8C4A" w14:textId="77777777" w:rsidR="00103206" w:rsidRPr="005102A5" w:rsidRDefault="00103206" w:rsidP="009E3732">
      <w:pPr>
        <w:pStyle w:val="Prrafodelista"/>
        <w:numPr>
          <w:ilvl w:val="0"/>
          <w:numId w:val="2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Garantizar el uso y posesión pacífica de la maquinaria en favor de “EL ARRENDATARIO” du</w:t>
      </w:r>
      <w:r w:rsidR="002475F5" w:rsidRPr="005102A5">
        <w:rPr>
          <w:rFonts w:ascii="Arial" w:eastAsia="Arial Unicode MS" w:hAnsi="Arial" w:cs="Arial"/>
          <w:sz w:val="22"/>
          <w:szCs w:val="22"/>
          <w:lang w:val="es-ES_tradnl"/>
        </w:rPr>
        <w:t>rante la vigencia del presente C</w:t>
      </w:r>
      <w:r w:rsidRPr="005102A5">
        <w:rPr>
          <w:rFonts w:ascii="Arial" w:eastAsia="Arial Unicode MS" w:hAnsi="Arial" w:cs="Arial"/>
          <w:sz w:val="22"/>
          <w:szCs w:val="22"/>
          <w:lang w:val="es-ES_tradnl"/>
        </w:rPr>
        <w:t>ontrato.</w:t>
      </w:r>
    </w:p>
    <w:p w14:paraId="442BBADE" w14:textId="77777777" w:rsidR="00103206" w:rsidRPr="005102A5" w:rsidRDefault="00103206" w:rsidP="009E3732">
      <w:pPr>
        <w:pStyle w:val="Prrafodelista"/>
        <w:numPr>
          <w:ilvl w:val="0"/>
          <w:numId w:val="20"/>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Lo establecido en el artículo 2412 del Código Civil Federal.</w:t>
      </w:r>
    </w:p>
    <w:p w14:paraId="1FC39945" w14:textId="77777777" w:rsidR="00103206" w:rsidRPr="005102A5" w:rsidRDefault="00103206" w:rsidP="00103206">
      <w:pPr>
        <w:jc w:val="both"/>
        <w:rPr>
          <w:rFonts w:ascii="Arial" w:eastAsia="Arial Unicode MS" w:hAnsi="Arial" w:cs="Arial"/>
          <w:sz w:val="22"/>
          <w:szCs w:val="22"/>
          <w:lang w:val="es-ES_tradnl"/>
        </w:rPr>
      </w:pPr>
    </w:p>
    <w:p w14:paraId="5A4C7811" w14:textId="10D55DB3" w:rsidR="00103206" w:rsidRPr="005102A5" w:rsidRDefault="007A5E75" w:rsidP="12C1B975">
      <w:pPr>
        <w:jc w:val="both"/>
        <w:rPr>
          <w:rFonts w:ascii="Arial" w:eastAsia="Arial Unicode MS" w:hAnsi="Arial" w:cs="Arial"/>
          <w:b/>
          <w:bCs/>
          <w:sz w:val="22"/>
          <w:szCs w:val="22"/>
        </w:rPr>
      </w:pPr>
      <w:r w:rsidRPr="005102A5">
        <w:rPr>
          <w:rFonts w:ascii="Arial" w:eastAsia="Arial Unicode MS" w:hAnsi="Arial" w:cs="Arial"/>
          <w:b/>
          <w:bCs/>
          <w:sz w:val="22"/>
          <w:szCs w:val="22"/>
        </w:rPr>
        <w:t>SÉPTIMA</w:t>
      </w:r>
      <w:r w:rsidR="00103206" w:rsidRPr="005102A5">
        <w:rPr>
          <w:rFonts w:ascii="Arial" w:eastAsia="Arial Unicode MS" w:hAnsi="Arial" w:cs="Arial"/>
          <w:b/>
          <w:bCs/>
          <w:sz w:val="22"/>
          <w:szCs w:val="22"/>
        </w:rPr>
        <w:t>.</w:t>
      </w:r>
      <w:ins w:id="29" w:author="wilson.najera" w:date="2020-06-03T00:10:00Z">
        <w:r w:rsidR="2769A401" w:rsidRPr="005102A5">
          <w:rPr>
            <w:rFonts w:ascii="Arial" w:eastAsia="Arial Unicode MS" w:hAnsi="Arial" w:cs="Arial"/>
            <w:b/>
            <w:bCs/>
            <w:sz w:val="22"/>
            <w:szCs w:val="22"/>
          </w:rPr>
          <w:t xml:space="preserve"> </w:t>
        </w:r>
      </w:ins>
      <w:r w:rsidR="00103206" w:rsidRPr="005102A5">
        <w:rPr>
          <w:rFonts w:ascii="Arial" w:eastAsia="Arial Unicode MS" w:hAnsi="Arial" w:cs="Arial"/>
          <w:b/>
          <w:bCs/>
          <w:sz w:val="22"/>
          <w:szCs w:val="22"/>
        </w:rPr>
        <w:t>- OBLIGACIONES DE “EL ARRENDATARIO”.</w:t>
      </w:r>
    </w:p>
    <w:p w14:paraId="5F4C70CC" w14:textId="77777777" w:rsidR="00103206" w:rsidRPr="005102A5" w:rsidRDefault="00103206" w:rsidP="00103206">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Para lograr cumplir con el objeto del presente Contrato, “EL ARRENDADOR” se compromete a lo siguiente:</w:t>
      </w:r>
    </w:p>
    <w:p w14:paraId="0562CB0E" w14:textId="77777777" w:rsidR="00103206" w:rsidRPr="005102A5" w:rsidRDefault="00103206" w:rsidP="00103206">
      <w:pPr>
        <w:jc w:val="both"/>
        <w:rPr>
          <w:rFonts w:ascii="Arial" w:eastAsia="Arial Unicode MS" w:hAnsi="Arial" w:cs="Arial"/>
          <w:sz w:val="22"/>
          <w:szCs w:val="22"/>
          <w:lang w:val="es-ES_tradnl"/>
        </w:rPr>
      </w:pPr>
    </w:p>
    <w:p w14:paraId="3CE3703C" w14:textId="77777777" w:rsidR="007A5E75" w:rsidRPr="005102A5" w:rsidRDefault="007A5E75" w:rsidP="007A5E75">
      <w:pPr>
        <w:pStyle w:val="Prrafodelista"/>
        <w:numPr>
          <w:ilvl w:val="0"/>
          <w:numId w:val="21"/>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Pagar la renta en forma y plazo convenidos.</w:t>
      </w:r>
    </w:p>
    <w:p w14:paraId="1384BC20" w14:textId="77777777" w:rsidR="007A5E75" w:rsidRPr="005102A5" w:rsidRDefault="007A5E75" w:rsidP="007A5E75">
      <w:pPr>
        <w:pStyle w:val="Prrafodelista"/>
        <w:numPr>
          <w:ilvl w:val="0"/>
          <w:numId w:val="21"/>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Responder por cualquier daño que sufra la maquinaria, que por su culpa o negligencia, ya sea por actos u omisiones de él.</w:t>
      </w:r>
    </w:p>
    <w:p w14:paraId="7A341E7D" w14:textId="77777777" w:rsidR="00103206" w:rsidRPr="005102A5" w:rsidRDefault="007A5E75" w:rsidP="00103206">
      <w:pPr>
        <w:pStyle w:val="Prrafodelista"/>
        <w:numPr>
          <w:ilvl w:val="0"/>
          <w:numId w:val="21"/>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Destinar el uso de la maquinaria objeto del presente arrendamiento, para los trabajos mencionados en la cláusula quinta del presente documento. </w:t>
      </w:r>
    </w:p>
    <w:p w14:paraId="262E5AC1" w14:textId="77777777" w:rsidR="007A5E75" w:rsidRPr="005102A5" w:rsidRDefault="007A5E75" w:rsidP="00103206">
      <w:pPr>
        <w:pStyle w:val="Prrafodelista"/>
        <w:numPr>
          <w:ilvl w:val="0"/>
          <w:numId w:val="21"/>
        </w:num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Lo establecido en el artículo 2425 del Código Civil Federal.</w:t>
      </w:r>
    </w:p>
    <w:p w14:paraId="34CE0A41" w14:textId="77777777" w:rsidR="00103206" w:rsidRPr="005102A5" w:rsidRDefault="00103206" w:rsidP="00103206">
      <w:pPr>
        <w:jc w:val="both"/>
        <w:rPr>
          <w:rFonts w:ascii="Arial" w:eastAsia="Arial Unicode MS" w:hAnsi="Arial" w:cs="Arial"/>
          <w:sz w:val="22"/>
          <w:szCs w:val="22"/>
          <w:lang w:val="es-ES_tradnl"/>
        </w:rPr>
      </w:pPr>
    </w:p>
    <w:p w14:paraId="2D09A19C" w14:textId="16A842F4" w:rsidR="00155972" w:rsidRPr="005102A5" w:rsidRDefault="007A5E75" w:rsidP="12C1B975">
      <w:pPr>
        <w:jc w:val="both"/>
        <w:rPr>
          <w:rFonts w:ascii="Arial" w:eastAsia="Arial Unicode MS" w:hAnsi="Arial" w:cs="Arial"/>
          <w:b/>
          <w:bCs/>
          <w:sz w:val="22"/>
          <w:szCs w:val="22"/>
        </w:rPr>
      </w:pPr>
      <w:r w:rsidRPr="005102A5">
        <w:rPr>
          <w:rFonts w:ascii="Arial" w:eastAsia="Arial Unicode MS" w:hAnsi="Arial" w:cs="Arial"/>
          <w:b/>
          <w:bCs/>
          <w:sz w:val="22"/>
          <w:szCs w:val="22"/>
        </w:rPr>
        <w:t>OCTAVA</w:t>
      </w:r>
      <w:r w:rsidR="00155972" w:rsidRPr="005102A5">
        <w:rPr>
          <w:rFonts w:ascii="Arial" w:eastAsia="Arial Unicode MS" w:hAnsi="Arial" w:cs="Arial"/>
          <w:b/>
          <w:bCs/>
          <w:sz w:val="22"/>
          <w:szCs w:val="22"/>
        </w:rPr>
        <w:t>.</w:t>
      </w:r>
      <w:ins w:id="30" w:author="wilson.najera" w:date="2020-06-03T00:10:00Z">
        <w:r w:rsidR="5F862715" w:rsidRPr="005102A5">
          <w:rPr>
            <w:rFonts w:ascii="Arial" w:eastAsia="Arial Unicode MS" w:hAnsi="Arial" w:cs="Arial"/>
            <w:b/>
            <w:bCs/>
            <w:sz w:val="22"/>
            <w:szCs w:val="22"/>
          </w:rPr>
          <w:t xml:space="preserve"> </w:t>
        </w:r>
      </w:ins>
      <w:r w:rsidR="00155972" w:rsidRPr="005102A5">
        <w:rPr>
          <w:rFonts w:ascii="Arial" w:eastAsia="Arial Unicode MS" w:hAnsi="Arial" w:cs="Arial"/>
          <w:b/>
          <w:bCs/>
          <w:sz w:val="22"/>
          <w:szCs w:val="22"/>
        </w:rPr>
        <w:t>- PENALIZACIÓN</w:t>
      </w:r>
    </w:p>
    <w:p w14:paraId="593AEF03" w14:textId="77777777" w:rsidR="00ED0CF8" w:rsidRPr="005102A5" w:rsidRDefault="00F102B6" w:rsidP="00ED0CF8">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“LAS PARTES” acuerdan que en caso de que “EL ARRENDATARIO” no cumpla con los pagos en el tiempo y forma convenidos, éste deberá pagar como penalización, la cantidad correspondiente al 5</w:t>
      </w:r>
      <w:r w:rsidR="002475F5" w:rsidRPr="005102A5">
        <w:rPr>
          <w:rFonts w:ascii="Arial" w:eastAsia="Arial Unicode MS" w:hAnsi="Arial" w:cs="Arial"/>
          <w:sz w:val="22"/>
          <w:szCs w:val="22"/>
          <w:lang w:val="es-ES_tradnl"/>
        </w:rPr>
        <w:t>% del valor total del presente C</w:t>
      </w:r>
      <w:r w:rsidRPr="005102A5">
        <w:rPr>
          <w:rFonts w:ascii="Arial" w:eastAsia="Arial Unicode MS" w:hAnsi="Arial" w:cs="Arial"/>
          <w:sz w:val="22"/>
          <w:szCs w:val="22"/>
          <w:lang w:val="es-ES_tradnl"/>
        </w:rPr>
        <w:t>ontrato, por cada 15 días de atraso.</w:t>
      </w:r>
    </w:p>
    <w:p w14:paraId="62EBF3C5" w14:textId="77777777" w:rsidR="002475F5" w:rsidRPr="005102A5" w:rsidRDefault="002475F5" w:rsidP="00ED0CF8">
      <w:pPr>
        <w:jc w:val="both"/>
        <w:rPr>
          <w:rFonts w:ascii="Arial" w:eastAsia="Arial Unicode MS" w:hAnsi="Arial" w:cs="Arial"/>
          <w:sz w:val="22"/>
          <w:szCs w:val="22"/>
          <w:lang w:val="es-ES_tradnl"/>
        </w:rPr>
      </w:pPr>
    </w:p>
    <w:p w14:paraId="1824738D" w14:textId="29E2007A" w:rsidR="001154F0" w:rsidRPr="005102A5" w:rsidRDefault="00357E88" w:rsidP="12C1B975">
      <w:pPr>
        <w:jc w:val="both"/>
        <w:rPr>
          <w:rFonts w:ascii="Arial" w:eastAsia="Arial Unicode MS" w:hAnsi="Arial" w:cs="Arial"/>
          <w:b/>
          <w:bCs/>
          <w:sz w:val="22"/>
          <w:szCs w:val="22"/>
        </w:rPr>
      </w:pPr>
      <w:r w:rsidRPr="005102A5">
        <w:rPr>
          <w:rFonts w:ascii="Arial" w:eastAsia="Arial Unicode MS" w:hAnsi="Arial" w:cs="Arial"/>
          <w:b/>
          <w:bCs/>
          <w:sz w:val="22"/>
          <w:szCs w:val="22"/>
        </w:rPr>
        <w:t>NOVENA</w:t>
      </w:r>
      <w:r w:rsidR="00ED0CF8" w:rsidRPr="005102A5">
        <w:rPr>
          <w:rFonts w:ascii="Arial" w:eastAsia="Arial Unicode MS" w:hAnsi="Arial" w:cs="Arial"/>
          <w:b/>
          <w:bCs/>
          <w:sz w:val="22"/>
          <w:szCs w:val="22"/>
        </w:rPr>
        <w:t>.</w:t>
      </w:r>
      <w:ins w:id="31" w:author="wilson.najera" w:date="2020-06-03T00:10:00Z">
        <w:r w:rsidR="58C825AB" w:rsidRPr="005102A5">
          <w:rPr>
            <w:rFonts w:ascii="Arial" w:eastAsia="Arial Unicode MS" w:hAnsi="Arial" w:cs="Arial"/>
            <w:b/>
            <w:bCs/>
            <w:sz w:val="22"/>
            <w:szCs w:val="22"/>
          </w:rPr>
          <w:t xml:space="preserve"> </w:t>
        </w:r>
      </w:ins>
      <w:r w:rsidR="00ED0CF8" w:rsidRPr="005102A5">
        <w:rPr>
          <w:rFonts w:ascii="Arial" w:eastAsia="Arial Unicode MS" w:hAnsi="Arial" w:cs="Arial"/>
          <w:b/>
          <w:bCs/>
          <w:sz w:val="22"/>
          <w:szCs w:val="22"/>
        </w:rPr>
        <w:t>-</w:t>
      </w:r>
      <w:r w:rsidR="00F102B6" w:rsidRPr="005102A5">
        <w:rPr>
          <w:rFonts w:ascii="Arial" w:eastAsia="Arial Unicode MS" w:hAnsi="Arial" w:cs="Arial"/>
          <w:b/>
          <w:bCs/>
          <w:sz w:val="22"/>
          <w:szCs w:val="22"/>
        </w:rPr>
        <w:t xml:space="preserve"> CASO DE ROBO</w:t>
      </w:r>
    </w:p>
    <w:p w14:paraId="787D28B6" w14:textId="77777777" w:rsidR="007E5AF7" w:rsidRPr="005102A5" w:rsidRDefault="00F102B6" w:rsidP="00F102B6">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lastRenderedPageBreak/>
        <w:t>“EL ARRENDADOR” establece que la maquinara arrendada cuenta con seguro contra robo, no obstante, en caso de que la maquinaria fuera robada du</w:t>
      </w:r>
      <w:r w:rsidR="002475F5" w:rsidRPr="005102A5">
        <w:rPr>
          <w:rFonts w:ascii="Arial" w:eastAsia="Arial Unicode MS" w:hAnsi="Arial" w:cs="Arial"/>
          <w:sz w:val="22"/>
          <w:szCs w:val="22"/>
          <w:lang w:val="es-ES_tradnl"/>
        </w:rPr>
        <w:t>rante la vigencia del presente C</w:t>
      </w:r>
      <w:r w:rsidRPr="005102A5">
        <w:rPr>
          <w:rFonts w:ascii="Arial" w:eastAsia="Arial Unicode MS" w:hAnsi="Arial" w:cs="Arial"/>
          <w:sz w:val="22"/>
          <w:szCs w:val="22"/>
          <w:lang w:val="es-ES_tradnl"/>
        </w:rPr>
        <w:t xml:space="preserve">ontrato, “EL ARRENDATARIO” se obliga al pago del deducible </w:t>
      </w:r>
      <w:r w:rsidR="00817707" w:rsidRPr="005102A5">
        <w:rPr>
          <w:rFonts w:ascii="Arial" w:eastAsia="Arial Unicode MS" w:hAnsi="Arial" w:cs="Arial"/>
          <w:sz w:val="22"/>
          <w:szCs w:val="22"/>
          <w:lang w:val="es-ES_tradnl"/>
        </w:rPr>
        <w:t>que sea necesario para el cobro del seguro.</w:t>
      </w:r>
      <w:r w:rsidRPr="005102A5">
        <w:rPr>
          <w:rFonts w:ascii="Arial" w:eastAsia="Arial Unicode MS" w:hAnsi="Arial" w:cs="Arial"/>
          <w:sz w:val="22"/>
          <w:szCs w:val="22"/>
          <w:lang w:val="es-ES_tradnl"/>
        </w:rPr>
        <w:t xml:space="preserve"> </w:t>
      </w:r>
    </w:p>
    <w:p w14:paraId="6D98A12B" w14:textId="77777777" w:rsidR="007E5AF7" w:rsidRPr="005102A5" w:rsidRDefault="007E5AF7" w:rsidP="007E5AF7">
      <w:pPr>
        <w:jc w:val="both"/>
        <w:rPr>
          <w:rFonts w:ascii="Arial" w:eastAsia="Arial Unicode MS" w:hAnsi="Arial" w:cs="Arial"/>
          <w:sz w:val="22"/>
          <w:szCs w:val="22"/>
          <w:lang w:val="es-ES_tradnl"/>
        </w:rPr>
      </w:pPr>
    </w:p>
    <w:p w14:paraId="06D1465F" w14:textId="68E15A88" w:rsidR="004710C9" w:rsidRPr="005102A5" w:rsidRDefault="00427F8C" w:rsidP="3224B67A">
      <w:pPr>
        <w:jc w:val="both"/>
        <w:rPr>
          <w:rFonts w:ascii="Arial" w:eastAsia="Arial Unicode MS" w:hAnsi="Arial" w:cs="Arial"/>
          <w:b/>
          <w:bCs/>
          <w:sz w:val="22"/>
          <w:szCs w:val="22"/>
        </w:rPr>
      </w:pPr>
      <w:r w:rsidRPr="005102A5">
        <w:rPr>
          <w:rFonts w:ascii="Arial" w:eastAsia="Arial Unicode MS" w:hAnsi="Arial" w:cs="Arial"/>
          <w:b/>
          <w:bCs/>
          <w:sz w:val="22"/>
          <w:szCs w:val="22"/>
        </w:rPr>
        <w:t>DECIMA.</w:t>
      </w:r>
      <w:ins w:id="32" w:author="wilson.najera" w:date="2020-06-03T00:10:00Z">
        <w:r w:rsidR="1213180C"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w:t>
      </w:r>
      <w:r w:rsidR="004710C9" w:rsidRPr="005102A5">
        <w:rPr>
          <w:rFonts w:ascii="Arial" w:eastAsia="Arial Unicode MS" w:hAnsi="Arial" w:cs="Arial"/>
          <w:b/>
          <w:bCs/>
          <w:sz w:val="22"/>
          <w:szCs w:val="22"/>
        </w:rPr>
        <w:t xml:space="preserve"> </w:t>
      </w:r>
      <w:r w:rsidR="00310E8B" w:rsidRPr="005102A5">
        <w:rPr>
          <w:rFonts w:ascii="Arial" w:eastAsia="Arial Unicode MS" w:hAnsi="Arial" w:cs="Arial"/>
          <w:b/>
          <w:bCs/>
          <w:sz w:val="22"/>
          <w:szCs w:val="22"/>
        </w:rPr>
        <w:t>CONFIDENCIA</w:t>
      </w:r>
      <w:del w:id="33" w:author="suleidy.carbajal" w:date="2020-06-02T21:34:00Z">
        <w:r w:rsidRPr="005102A5" w:rsidDel="00427F8C">
          <w:rPr>
            <w:rFonts w:ascii="Arial" w:eastAsia="Arial Unicode MS" w:hAnsi="Arial" w:cs="Arial"/>
            <w:b/>
            <w:bCs/>
            <w:sz w:val="22"/>
            <w:szCs w:val="22"/>
          </w:rPr>
          <w:delText>C</w:delText>
        </w:r>
      </w:del>
      <w:r w:rsidR="00310E8B" w:rsidRPr="005102A5">
        <w:rPr>
          <w:rFonts w:ascii="Arial" w:eastAsia="Arial Unicode MS" w:hAnsi="Arial" w:cs="Arial"/>
          <w:b/>
          <w:bCs/>
          <w:sz w:val="22"/>
          <w:szCs w:val="22"/>
        </w:rPr>
        <w:t>LIDAD</w:t>
      </w:r>
      <w:r w:rsidR="004710C9" w:rsidRPr="005102A5">
        <w:rPr>
          <w:rFonts w:ascii="Arial" w:eastAsia="Arial Unicode MS" w:hAnsi="Arial" w:cs="Arial"/>
          <w:b/>
          <w:bCs/>
          <w:sz w:val="22"/>
          <w:szCs w:val="22"/>
        </w:rPr>
        <w:t>.</w:t>
      </w:r>
    </w:p>
    <w:p w14:paraId="230A8963" w14:textId="77777777" w:rsidR="00427F8C" w:rsidRPr="005102A5" w:rsidRDefault="004710C9" w:rsidP="00ED0CF8">
      <w:pPr>
        <w:jc w:val="both"/>
        <w:rPr>
          <w:rFonts w:ascii="Arial" w:eastAsia="Arial Unicode MS" w:hAnsi="Arial" w:cs="Arial"/>
          <w:sz w:val="22"/>
          <w:szCs w:val="22"/>
        </w:rPr>
      </w:pPr>
      <w:r w:rsidRPr="005102A5">
        <w:rPr>
          <w:rFonts w:ascii="Arial" w:eastAsia="Arial Unicode MS" w:hAnsi="Arial" w:cs="Arial"/>
          <w:sz w:val="22"/>
          <w:szCs w:val="22"/>
        </w:rPr>
        <w:t>“LAS PARTES” se comprometen a guardar confidencialidad respecto de toda información, documentos o datos que se intercambien con motivo de la</w:t>
      </w:r>
      <w:r w:rsidR="00817707" w:rsidRPr="005102A5">
        <w:rPr>
          <w:rFonts w:ascii="Arial" w:eastAsia="Arial Unicode MS" w:hAnsi="Arial" w:cs="Arial"/>
          <w:sz w:val="22"/>
          <w:szCs w:val="22"/>
        </w:rPr>
        <w:t xml:space="preserve"> ejecución del presente acuerdo</w:t>
      </w:r>
      <w:r w:rsidRPr="005102A5">
        <w:rPr>
          <w:rFonts w:ascii="Arial" w:eastAsia="Arial Unicode MS" w:hAnsi="Arial" w:cs="Arial"/>
          <w:sz w:val="22"/>
          <w:szCs w:val="22"/>
        </w:rPr>
        <w:t>, por lo que no podrán publicar o difundir dicha información, documentos o datos, salvo aquélla que sea de carácter estrictamente necesaria para el cumplimiento del presente acuerdo de voluntades y en apego a la Ley Federal de Protección de Datos Personales e</w:t>
      </w:r>
      <w:r w:rsidR="00817707" w:rsidRPr="005102A5">
        <w:rPr>
          <w:rFonts w:ascii="Arial" w:eastAsia="Arial Unicode MS" w:hAnsi="Arial" w:cs="Arial"/>
          <w:sz w:val="22"/>
          <w:szCs w:val="22"/>
        </w:rPr>
        <w:t xml:space="preserve">n posesión de los particulares y su reglamento. </w:t>
      </w:r>
    </w:p>
    <w:p w14:paraId="2946DB82" w14:textId="77777777" w:rsidR="004710C9" w:rsidRPr="005102A5" w:rsidRDefault="004710C9" w:rsidP="00ED0CF8">
      <w:pPr>
        <w:jc w:val="both"/>
        <w:rPr>
          <w:rFonts w:ascii="Arial" w:eastAsia="Arial Unicode MS" w:hAnsi="Arial" w:cs="Arial"/>
          <w:sz w:val="22"/>
          <w:szCs w:val="22"/>
        </w:rPr>
      </w:pPr>
    </w:p>
    <w:p w14:paraId="26854584" w14:textId="00B8178A" w:rsidR="004710C9" w:rsidRPr="005102A5" w:rsidRDefault="00357E88" w:rsidP="12C1B975">
      <w:pPr>
        <w:jc w:val="both"/>
        <w:rPr>
          <w:rFonts w:ascii="Arial" w:eastAsia="Arial Unicode MS" w:hAnsi="Arial" w:cs="Arial"/>
          <w:b/>
          <w:bCs/>
          <w:sz w:val="22"/>
          <w:szCs w:val="22"/>
        </w:rPr>
      </w:pPr>
      <w:r w:rsidRPr="005102A5">
        <w:rPr>
          <w:rFonts w:ascii="Arial" w:eastAsia="Arial Unicode MS" w:hAnsi="Arial" w:cs="Arial"/>
          <w:b/>
          <w:bCs/>
          <w:sz w:val="22"/>
          <w:szCs w:val="22"/>
        </w:rPr>
        <w:t xml:space="preserve">DÉCIMA </w:t>
      </w:r>
      <w:r w:rsidR="002223A7" w:rsidRPr="005102A5">
        <w:rPr>
          <w:rFonts w:ascii="Arial" w:eastAsia="Arial Unicode MS" w:hAnsi="Arial" w:cs="Arial"/>
          <w:b/>
          <w:bCs/>
          <w:sz w:val="22"/>
          <w:szCs w:val="22"/>
        </w:rPr>
        <w:t>PRIMERA</w:t>
      </w:r>
      <w:r w:rsidR="004710C9" w:rsidRPr="005102A5">
        <w:rPr>
          <w:rFonts w:ascii="Arial" w:eastAsia="Arial Unicode MS" w:hAnsi="Arial" w:cs="Arial"/>
          <w:b/>
          <w:bCs/>
          <w:sz w:val="22"/>
          <w:szCs w:val="22"/>
        </w:rPr>
        <w:t>.</w:t>
      </w:r>
      <w:ins w:id="34" w:author="wilson.najera" w:date="2020-06-03T00:11:00Z">
        <w:r w:rsidR="0EA5BFD7" w:rsidRPr="005102A5">
          <w:rPr>
            <w:rFonts w:ascii="Arial" w:eastAsia="Arial Unicode MS" w:hAnsi="Arial" w:cs="Arial"/>
            <w:b/>
            <w:bCs/>
            <w:sz w:val="22"/>
            <w:szCs w:val="22"/>
          </w:rPr>
          <w:t xml:space="preserve"> </w:t>
        </w:r>
      </w:ins>
      <w:r w:rsidR="004710C9" w:rsidRPr="005102A5">
        <w:rPr>
          <w:rFonts w:ascii="Arial" w:eastAsia="Arial Unicode MS" w:hAnsi="Arial" w:cs="Arial"/>
          <w:b/>
          <w:bCs/>
          <w:sz w:val="22"/>
          <w:szCs w:val="22"/>
        </w:rPr>
        <w:t>- CAUSAS DE RESCISIÓN</w:t>
      </w:r>
    </w:p>
    <w:p w14:paraId="120E31F8" w14:textId="77777777" w:rsidR="000B5605" w:rsidRPr="005102A5" w:rsidRDefault="000B5605" w:rsidP="000B5605">
      <w:pPr>
        <w:jc w:val="both"/>
        <w:rPr>
          <w:rFonts w:ascii="Arial" w:eastAsia="Arial Unicode MS" w:hAnsi="Arial" w:cs="Arial"/>
          <w:sz w:val="22"/>
          <w:szCs w:val="22"/>
        </w:rPr>
      </w:pPr>
      <w:r w:rsidRPr="005102A5">
        <w:rPr>
          <w:rFonts w:ascii="Arial" w:eastAsia="Arial Unicode MS" w:hAnsi="Arial" w:cs="Arial"/>
          <w:sz w:val="22"/>
          <w:szCs w:val="22"/>
        </w:rPr>
        <w:t>“LAS PARTES” convienen en que el presente Contrato sea rescindido en caso de incumplimiento de alguna de ellas, sin necesidad de declaración judicial, bastando para ello que ambas cumplan con el procedimiento que se establece a continuación:</w:t>
      </w:r>
    </w:p>
    <w:p w14:paraId="5997CC1D" w14:textId="77777777" w:rsidR="000B5605" w:rsidRPr="005102A5" w:rsidRDefault="000B5605" w:rsidP="000B5605">
      <w:pPr>
        <w:jc w:val="both"/>
        <w:rPr>
          <w:rFonts w:ascii="Arial" w:eastAsia="Arial Unicode MS" w:hAnsi="Arial" w:cs="Arial"/>
          <w:sz w:val="22"/>
          <w:szCs w:val="22"/>
        </w:rPr>
      </w:pPr>
    </w:p>
    <w:p w14:paraId="6AE8FA6C" w14:textId="77777777" w:rsidR="000B5605" w:rsidRPr="005102A5" w:rsidRDefault="000B5605" w:rsidP="000B5605">
      <w:pPr>
        <w:jc w:val="both"/>
        <w:rPr>
          <w:rFonts w:ascii="Arial" w:eastAsia="Arial Unicode MS" w:hAnsi="Arial" w:cs="Arial"/>
          <w:sz w:val="22"/>
          <w:szCs w:val="22"/>
        </w:rPr>
      </w:pPr>
      <w:r w:rsidRPr="005102A5">
        <w:rPr>
          <w:rFonts w:ascii="Arial" w:eastAsia="Arial Unicode MS" w:hAnsi="Arial" w:cs="Arial"/>
          <w:sz w:val="22"/>
          <w:szCs w:val="22"/>
        </w:rPr>
        <w:t>"EL ARRENDADOR" podrá rescindir el Contrato, sin necesidad de declaración judicial cuando “EL ARRENDATARIO”:</w:t>
      </w:r>
    </w:p>
    <w:p w14:paraId="110FFD37" w14:textId="77777777" w:rsidR="000B5605" w:rsidRPr="005102A5" w:rsidRDefault="000B5605" w:rsidP="000B5605">
      <w:pPr>
        <w:jc w:val="both"/>
        <w:rPr>
          <w:rFonts w:ascii="Arial" w:eastAsia="Arial Unicode MS" w:hAnsi="Arial" w:cs="Arial"/>
          <w:sz w:val="22"/>
          <w:szCs w:val="22"/>
        </w:rPr>
      </w:pPr>
    </w:p>
    <w:p w14:paraId="09CA2C3F" w14:textId="77777777" w:rsidR="000B5605" w:rsidRPr="005102A5" w:rsidRDefault="000B5605" w:rsidP="000B5605">
      <w:pPr>
        <w:pStyle w:val="Prrafodelista"/>
        <w:numPr>
          <w:ilvl w:val="0"/>
          <w:numId w:val="22"/>
        </w:numPr>
        <w:jc w:val="both"/>
        <w:rPr>
          <w:rFonts w:ascii="Arial" w:eastAsia="Arial Unicode MS" w:hAnsi="Arial" w:cs="Arial"/>
          <w:sz w:val="22"/>
          <w:szCs w:val="22"/>
        </w:rPr>
      </w:pPr>
      <w:r w:rsidRPr="005102A5">
        <w:rPr>
          <w:rFonts w:ascii="Arial" w:eastAsia="Arial Unicode MS" w:hAnsi="Arial" w:cs="Arial"/>
          <w:sz w:val="22"/>
          <w:szCs w:val="22"/>
        </w:rPr>
        <w:t>No cubra el importe por concepto de arrendamiento en el plazo señalado en la Cláusula Segunda del presente instrumento Jurídico.</w:t>
      </w:r>
    </w:p>
    <w:p w14:paraId="0E33119A" w14:textId="77777777" w:rsidR="000B5605" w:rsidRPr="005102A5" w:rsidRDefault="000B5605" w:rsidP="000B5605">
      <w:pPr>
        <w:pStyle w:val="Prrafodelista"/>
        <w:numPr>
          <w:ilvl w:val="0"/>
          <w:numId w:val="22"/>
        </w:numPr>
        <w:jc w:val="both"/>
        <w:rPr>
          <w:rFonts w:ascii="Arial" w:eastAsia="Arial Unicode MS" w:hAnsi="Arial" w:cs="Arial"/>
          <w:sz w:val="22"/>
          <w:szCs w:val="22"/>
        </w:rPr>
      </w:pPr>
      <w:r w:rsidRPr="005102A5">
        <w:rPr>
          <w:rFonts w:ascii="Arial" w:eastAsia="Arial Unicode MS" w:hAnsi="Arial" w:cs="Arial"/>
          <w:sz w:val="22"/>
          <w:szCs w:val="22"/>
        </w:rPr>
        <w:t>Sea declarado en quiebra o suspensión de pagos.</w:t>
      </w:r>
    </w:p>
    <w:p w14:paraId="71A9CF92" w14:textId="77777777" w:rsidR="000B5605" w:rsidRPr="005102A5" w:rsidRDefault="000B5605" w:rsidP="000B5605">
      <w:pPr>
        <w:pStyle w:val="Prrafodelista"/>
        <w:numPr>
          <w:ilvl w:val="0"/>
          <w:numId w:val="22"/>
        </w:numPr>
        <w:jc w:val="both"/>
        <w:rPr>
          <w:rFonts w:ascii="Arial" w:eastAsia="Arial Unicode MS" w:hAnsi="Arial" w:cs="Arial"/>
          <w:sz w:val="22"/>
          <w:szCs w:val="22"/>
        </w:rPr>
      </w:pPr>
      <w:r w:rsidRPr="005102A5">
        <w:rPr>
          <w:rFonts w:ascii="Arial" w:eastAsia="Arial Unicode MS" w:hAnsi="Arial" w:cs="Arial"/>
          <w:sz w:val="22"/>
          <w:szCs w:val="22"/>
        </w:rPr>
        <w:t>En general por cualquier causa de incumplimiento imputable a "EL ARRENDATARIO" que sea debidamente comprobada.</w:t>
      </w:r>
    </w:p>
    <w:p w14:paraId="6B699379" w14:textId="77777777" w:rsidR="000B5605" w:rsidRPr="005102A5" w:rsidRDefault="000B5605" w:rsidP="000B5605">
      <w:pPr>
        <w:jc w:val="both"/>
        <w:rPr>
          <w:rFonts w:ascii="Arial" w:eastAsia="Arial Unicode MS" w:hAnsi="Arial" w:cs="Arial"/>
          <w:sz w:val="22"/>
          <w:szCs w:val="22"/>
        </w:rPr>
      </w:pPr>
    </w:p>
    <w:p w14:paraId="18444348" w14:textId="77777777" w:rsidR="000B5605" w:rsidRPr="005102A5" w:rsidRDefault="000B5605" w:rsidP="000B5605">
      <w:pPr>
        <w:jc w:val="both"/>
        <w:rPr>
          <w:rFonts w:ascii="Arial" w:eastAsia="Arial Unicode MS" w:hAnsi="Arial" w:cs="Arial"/>
          <w:sz w:val="22"/>
          <w:szCs w:val="22"/>
        </w:rPr>
      </w:pPr>
      <w:r w:rsidRPr="005102A5">
        <w:rPr>
          <w:rFonts w:ascii="Arial" w:eastAsia="Arial Unicode MS" w:hAnsi="Arial" w:cs="Arial"/>
          <w:sz w:val="22"/>
          <w:szCs w:val="22"/>
        </w:rPr>
        <w:t xml:space="preserve">"EL ARRENDATARIO" podrá rescindir el presente Contrato sin necesidad de declaración judicial, cuando “EL ARRENDADOR”: </w:t>
      </w:r>
    </w:p>
    <w:p w14:paraId="3FE9F23F" w14:textId="77777777" w:rsidR="000B5605" w:rsidRPr="005102A5" w:rsidRDefault="000B5605" w:rsidP="000B5605">
      <w:pPr>
        <w:jc w:val="both"/>
        <w:rPr>
          <w:rFonts w:ascii="Arial" w:eastAsia="Arial Unicode MS" w:hAnsi="Arial" w:cs="Arial"/>
          <w:sz w:val="22"/>
          <w:szCs w:val="22"/>
        </w:rPr>
      </w:pPr>
    </w:p>
    <w:p w14:paraId="32741B30" w14:textId="77777777" w:rsidR="004710C9" w:rsidRPr="005102A5" w:rsidRDefault="000B5605" w:rsidP="000B5605">
      <w:pPr>
        <w:pStyle w:val="Prrafodelista"/>
        <w:numPr>
          <w:ilvl w:val="0"/>
          <w:numId w:val="23"/>
        </w:numPr>
        <w:jc w:val="both"/>
        <w:rPr>
          <w:rFonts w:ascii="Arial" w:eastAsia="Arial Unicode MS" w:hAnsi="Arial" w:cs="Arial"/>
          <w:sz w:val="22"/>
          <w:szCs w:val="22"/>
        </w:rPr>
      </w:pPr>
      <w:r w:rsidRPr="005102A5">
        <w:rPr>
          <w:rFonts w:ascii="Arial" w:eastAsia="Arial Unicode MS" w:hAnsi="Arial" w:cs="Arial"/>
          <w:sz w:val="22"/>
          <w:szCs w:val="22"/>
        </w:rPr>
        <w:t>Incurra en alguna causa de incumplimiento al presente Contrato imputable a "EL ARRENDADOR" que sea debidamente comprobado.</w:t>
      </w:r>
    </w:p>
    <w:p w14:paraId="1F72F646" w14:textId="77777777" w:rsidR="004710C9" w:rsidRPr="005102A5" w:rsidRDefault="004710C9" w:rsidP="004710C9">
      <w:pPr>
        <w:jc w:val="both"/>
        <w:rPr>
          <w:rFonts w:ascii="Arial" w:eastAsia="Arial Unicode MS" w:hAnsi="Arial" w:cs="Arial"/>
          <w:sz w:val="22"/>
          <w:szCs w:val="22"/>
        </w:rPr>
      </w:pPr>
    </w:p>
    <w:p w14:paraId="7233DB6B" w14:textId="4FFBB705" w:rsidR="000B5605" w:rsidRPr="005102A5" w:rsidRDefault="000B5605" w:rsidP="12C1B975">
      <w:pPr>
        <w:widowControl w:val="0"/>
        <w:suppressAutoHyphens/>
        <w:jc w:val="both"/>
        <w:rPr>
          <w:rFonts w:ascii="Arial" w:hAnsi="Arial" w:cs="Arial"/>
          <w:b/>
          <w:bCs/>
          <w:sz w:val="22"/>
          <w:szCs w:val="22"/>
          <w:lang w:eastAsia="ar-SA"/>
        </w:rPr>
      </w:pPr>
      <w:r w:rsidRPr="005102A5">
        <w:rPr>
          <w:rFonts w:ascii="Arial" w:hAnsi="Arial" w:cs="Arial"/>
          <w:b/>
          <w:bCs/>
          <w:sz w:val="22"/>
          <w:szCs w:val="22"/>
          <w:lang w:eastAsia="ar-SA"/>
        </w:rPr>
        <w:t xml:space="preserve">DÉCIMA </w:t>
      </w:r>
      <w:r w:rsidR="002223A7" w:rsidRPr="005102A5">
        <w:rPr>
          <w:rFonts w:ascii="Arial" w:hAnsi="Arial" w:cs="Arial"/>
          <w:b/>
          <w:bCs/>
          <w:sz w:val="22"/>
          <w:szCs w:val="22"/>
          <w:lang w:eastAsia="ar-SA"/>
        </w:rPr>
        <w:t>SEGUNA</w:t>
      </w:r>
      <w:r w:rsidRPr="005102A5">
        <w:rPr>
          <w:rFonts w:ascii="Arial" w:hAnsi="Arial" w:cs="Arial"/>
          <w:b/>
          <w:bCs/>
          <w:sz w:val="22"/>
          <w:szCs w:val="22"/>
          <w:lang w:eastAsia="ar-SA"/>
        </w:rPr>
        <w:t>.</w:t>
      </w:r>
      <w:ins w:id="35" w:author="wilson.najera" w:date="2020-06-03T00:22:00Z">
        <w:r w:rsidR="39CB221B" w:rsidRPr="005102A5">
          <w:rPr>
            <w:rFonts w:ascii="Arial" w:hAnsi="Arial" w:cs="Arial"/>
            <w:b/>
            <w:bCs/>
            <w:sz w:val="22"/>
            <w:szCs w:val="22"/>
            <w:lang w:eastAsia="ar-SA"/>
          </w:rPr>
          <w:t xml:space="preserve"> </w:t>
        </w:r>
      </w:ins>
      <w:r w:rsidRPr="005102A5">
        <w:rPr>
          <w:rFonts w:ascii="Arial" w:hAnsi="Arial" w:cs="Arial"/>
          <w:b/>
          <w:bCs/>
          <w:sz w:val="22"/>
          <w:szCs w:val="22"/>
          <w:lang w:eastAsia="ar-SA"/>
        </w:rPr>
        <w:t>- PROCEDIMIENTO DE RESCISIÓN.</w:t>
      </w:r>
    </w:p>
    <w:p w14:paraId="681C275B" w14:textId="77777777" w:rsidR="000B5605" w:rsidRPr="005102A5" w:rsidRDefault="000B5605" w:rsidP="000B5605">
      <w:pPr>
        <w:widowControl w:val="0"/>
        <w:suppressAutoHyphens/>
        <w:jc w:val="both"/>
        <w:rPr>
          <w:rFonts w:ascii="Arial" w:hAnsi="Arial" w:cs="Arial"/>
          <w:sz w:val="22"/>
          <w:szCs w:val="22"/>
          <w:lang w:val="es-ES_tradnl" w:eastAsia="ar-SA"/>
        </w:rPr>
      </w:pPr>
      <w:r w:rsidRPr="005102A5">
        <w:rPr>
          <w:rFonts w:ascii="Arial" w:hAnsi="Arial" w:cs="Arial"/>
          <w:sz w:val="22"/>
          <w:szCs w:val="22"/>
          <w:lang w:val="es-ES_tradnl" w:eastAsia="ar-SA"/>
        </w:rPr>
        <w:t xml:space="preserve">Cuando alguna de “LAS PARTES” considere que la otra ha incurrido en una o más causas de rescisión a que se refiere la cláusula anterior, lo comunicará a la otra parte a fin de que exponga lo que a su derecho convenga, en un plazo que no excederá de 5 días hábiles, contados a partir de que se reciba la comunicación. </w:t>
      </w:r>
    </w:p>
    <w:p w14:paraId="08CE6F91" w14:textId="77777777" w:rsidR="000B5605" w:rsidRPr="005102A5" w:rsidRDefault="000B5605" w:rsidP="000B5605">
      <w:pPr>
        <w:widowControl w:val="0"/>
        <w:suppressAutoHyphens/>
        <w:jc w:val="both"/>
        <w:rPr>
          <w:rFonts w:ascii="Arial" w:hAnsi="Arial" w:cs="Arial"/>
          <w:sz w:val="22"/>
          <w:szCs w:val="22"/>
          <w:lang w:val="es-ES_tradnl" w:eastAsia="ar-SA"/>
        </w:rPr>
      </w:pPr>
    </w:p>
    <w:p w14:paraId="4B92EBBE" w14:textId="252E4938" w:rsidR="000B5605" w:rsidRPr="005102A5" w:rsidRDefault="000B5605" w:rsidP="3224B67A">
      <w:pPr>
        <w:widowControl w:val="0"/>
        <w:suppressAutoHyphens/>
        <w:jc w:val="both"/>
        <w:rPr>
          <w:rFonts w:ascii="Arial" w:hAnsi="Arial" w:cs="Arial"/>
          <w:sz w:val="22"/>
          <w:szCs w:val="22"/>
          <w:lang w:eastAsia="ar-SA"/>
        </w:rPr>
      </w:pPr>
      <w:r w:rsidRPr="005102A5">
        <w:rPr>
          <w:rFonts w:ascii="Arial" w:hAnsi="Arial" w:cs="Arial"/>
          <w:sz w:val="22"/>
          <w:szCs w:val="22"/>
          <w:lang w:eastAsia="ar-SA"/>
        </w:rPr>
        <w:t>Transcurrido el plazo mencionado sin que la parte omisa manifieste lo que a su derecho convenga, el Contrato quedará sin valor alguno y se levantará un acta en la cual se describan las obligaciones pendientes, la cual deberá firmarse de conformidad con “LAS PARTES” y en la cual se comprometan las mismas a cumplir con las obligaciones descritas en un plazo no mayor a 5 días a partir de su firma, plazo en el cual “EL ARRENDATARIO” se obliga a de</w:t>
      </w:r>
      <w:ins w:id="36" w:author="suleidy.carbajal" w:date="2020-06-02T21:52:00Z">
        <w:r w:rsidR="1AC463A6" w:rsidRPr="005102A5">
          <w:rPr>
            <w:rFonts w:ascii="Arial" w:hAnsi="Arial" w:cs="Arial"/>
            <w:sz w:val="22"/>
            <w:szCs w:val="22"/>
            <w:lang w:eastAsia="ar-SA"/>
          </w:rPr>
          <w:t>volver la maquinaria arrendada</w:t>
        </w:r>
      </w:ins>
      <w:del w:id="37" w:author="suleidy.carbajal" w:date="2020-06-02T21:52:00Z">
        <w:r w:rsidRPr="005102A5" w:rsidDel="000B5605">
          <w:rPr>
            <w:rFonts w:ascii="Arial" w:hAnsi="Arial" w:cs="Arial"/>
            <w:sz w:val="22"/>
            <w:szCs w:val="22"/>
            <w:lang w:eastAsia="ar-SA"/>
          </w:rPr>
          <w:delText>socupar el inmueble</w:delText>
        </w:r>
      </w:del>
      <w:r w:rsidRPr="005102A5">
        <w:rPr>
          <w:rFonts w:ascii="Arial" w:hAnsi="Arial" w:cs="Arial"/>
          <w:sz w:val="22"/>
          <w:szCs w:val="22"/>
          <w:lang w:eastAsia="ar-SA"/>
        </w:rPr>
        <w:t xml:space="preserve"> objeto del presente instrumento jurídico.</w:t>
      </w:r>
    </w:p>
    <w:p w14:paraId="2D20F516" w14:textId="77777777" w:rsidR="000B5605" w:rsidRPr="005102A5" w:rsidRDefault="000B5605" w:rsidP="000B5605">
      <w:pPr>
        <w:jc w:val="both"/>
        <w:rPr>
          <w:rFonts w:ascii="Arial" w:eastAsia="Arial Unicode MS" w:hAnsi="Arial" w:cs="Arial"/>
          <w:b/>
          <w:sz w:val="22"/>
          <w:szCs w:val="22"/>
        </w:rPr>
      </w:pPr>
      <w:r w:rsidRPr="005102A5">
        <w:rPr>
          <w:rFonts w:ascii="Arial" w:hAnsi="Arial" w:cs="Arial"/>
          <w:sz w:val="22"/>
          <w:szCs w:val="22"/>
          <w:lang w:val="es-ES_tradnl" w:eastAsia="ar-SA"/>
        </w:rPr>
        <w:t>Fuera de las causas señaladas para que opere la rescisión del Contrato, deberá demandarse ante l</w:t>
      </w:r>
      <w:bookmarkStart w:id="38" w:name="_GoBack"/>
      <w:bookmarkEnd w:id="38"/>
      <w:r w:rsidRPr="005102A5">
        <w:rPr>
          <w:rFonts w:ascii="Arial" w:hAnsi="Arial" w:cs="Arial"/>
          <w:sz w:val="22"/>
          <w:szCs w:val="22"/>
          <w:lang w:val="es-ES_tradnl" w:eastAsia="ar-SA"/>
        </w:rPr>
        <w:t>os tribunales competentes, para que sean éstos los que declaren la rescisión mediante juicio que se siga para tal efecto</w:t>
      </w:r>
    </w:p>
    <w:p w14:paraId="61CDCEAD" w14:textId="77777777" w:rsidR="000B5605" w:rsidRPr="005102A5" w:rsidRDefault="000B5605" w:rsidP="00357E88">
      <w:pPr>
        <w:jc w:val="both"/>
        <w:rPr>
          <w:rFonts w:ascii="Arial" w:eastAsia="Arial Unicode MS" w:hAnsi="Arial" w:cs="Arial"/>
          <w:b/>
          <w:sz w:val="22"/>
          <w:szCs w:val="22"/>
        </w:rPr>
      </w:pPr>
    </w:p>
    <w:p w14:paraId="5E660E39" w14:textId="186B1E66" w:rsidR="00357E88" w:rsidRPr="005102A5" w:rsidRDefault="00357E88" w:rsidP="12C1B975">
      <w:pPr>
        <w:jc w:val="both"/>
        <w:rPr>
          <w:rFonts w:ascii="Arial" w:eastAsia="Arial Unicode MS" w:hAnsi="Arial" w:cs="Arial"/>
          <w:b/>
          <w:bCs/>
          <w:sz w:val="22"/>
          <w:szCs w:val="22"/>
        </w:rPr>
      </w:pPr>
      <w:r w:rsidRPr="005102A5">
        <w:rPr>
          <w:rFonts w:ascii="Arial" w:eastAsia="Arial Unicode MS" w:hAnsi="Arial" w:cs="Arial"/>
          <w:b/>
          <w:bCs/>
          <w:sz w:val="22"/>
          <w:szCs w:val="22"/>
        </w:rPr>
        <w:t xml:space="preserve">DÉCIMA </w:t>
      </w:r>
      <w:r w:rsidR="002223A7" w:rsidRPr="005102A5">
        <w:rPr>
          <w:rFonts w:ascii="Arial" w:eastAsia="Arial Unicode MS" w:hAnsi="Arial" w:cs="Arial"/>
          <w:b/>
          <w:bCs/>
          <w:sz w:val="22"/>
          <w:szCs w:val="22"/>
        </w:rPr>
        <w:t>TERCERA</w:t>
      </w:r>
      <w:r w:rsidRPr="005102A5">
        <w:rPr>
          <w:rFonts w:ascii="Arial" w:eastAsia="Arial Unicode MS" w:hAnsi="Arial" w:cs="Arial"/>
          <w:b/>
          <w:bCs/>
          <w:sz w:val="22"/>
          <w:szCs w:val="22"/>
        </w:rPr>
        <w:t>.</w:t>
      </w:r>
      <w:ins w:id="39" w:author="wilson.najera" w:date="2020-06-03T00:26:00Z">
        <w:r w:rsidR="1CCE1E08"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 VIGENCIA.</w:t>
      </w:r>
    </w:p>
    <w:p w14:paraId="35058F2A" w14:textId="77777777" w:rsidR="00357E88" w:rsidRPr="005102A5" w:rsidRDefault="000B5605" w:rsidP="00357E88">
      <w:pPr>
        <w:jc w:val="both"/>
        <w:rPr>
          <w:rFonts w:ascii="Arial" w:eastAsia="Arial Unicode MS" w:hAnsi="Arial" w:cs="Arial"/>
          <w:sz w:val="22"/>
          <w:szCs w:val="22"/>
        </w:rPr>
      </w:pPr>
      <w:r w:rsidRPr="005102A5">
        <w:rPr>
          <w:rFonts w:ascii="Arial" w:eastAsia="Arial Unicode MS" w:hAnsi="Arial" w:cs="Arial"/>
          <w:sz w:val="22"/>
          <w:szCs w:val="22"/>
        </w:rPr>
        <w:lastRenderedPageBreak/>
        <w:t xml:space="preserve">La vigencia del presente instrumento jurídico será de </w:t>
      </w:r>
      <w:commentRangeStart w:id="40"/>
      <w:r w:rsidRPr="005102A5">
        <w:rPr>
          <w:rFonts w:ascii="Arial" w:eastAsia="Arial Unicode MS" w:hAnsi="Arial" w:cs="Arial"/>
          <w:sz w:val="22"/>
          <w:szCs w:val="22"/>
        </w:rPr>
        <w:t>____</w:t>
      </w:r>
      <w:commentRangeEnd w:id="40"/>
      <w:r w:rsidR="0024341D" w:rsidRPr="005102A5">
        <w:rPr>
          <w:rStyle w:val="Refdecomentario"/>
          <w:rFonts w:ascii="Arial" w:hAnsi="Arial" w:cs="Arial"/>
          <w:sz w:val="22"/>
          <w:szCs w:val="22"/>
        </w:rPr>
        <w:commentReference w:id="40"/>
      </w:r>
      <w:r w:rsidRPr="005102A5">
        <w:rPr>
          <w:rFonts w:ascii="Arial" w:eastAsia="Arial Unicode MS" w:hAnsi="Arial" w:cs="Arial"/>
          <w:sz w:val="22"/>
          <w:szCs w:val="22"/>
        </w:rPr>
        <w:t xml:space="preserve"> meses y comenzará a partir de l</w:t>
      </w:r>
      <w:r w:rsidR="002475F5" w:rsidRPr="005102A5">
        <w:rPr>
          <w:rFonts w:ascii="Arial" w:eastAsia="Arial Unicode MS" w:hAnsi="Arial" w:cs="Arial"/>
          <w:sz w:val="22"/>
          <w:szCs w:val="22"/>
        </w:rPr>
        <w:t>a fecha de firma del mismo. El C</w:t>
      </w:r>
      <w:r w:rsidRPr="005102A5">
        <w:rPr>
          <w:rFonts w:ascii="Arial" w:eastAsia="Arial Unicode MS" w:hAnsi="Arial" w:cs="Arial"/>
          <w:sz w:val="22"/>
          <w:szCs w:val="22"/>
        </w:rPr>
        <w:t>ontrato podrá renovarse de así convenirlo “LAS PARTES”, acuerdo que deberá establecerse por escrito en un nuevo documento.</w:t>
      </w:r>
    </w:p>
    <w:p w14:paraId="6BB9E253" w14:textId="77777777" w:rsidR="00357E88" w:rsidRPr="005102A5" w:rsidRDefault="00357E88" w:rsidP="00357E88">
      <w:pPr>
        <w:jc w:val="both"/>
        <w:rPr>
          <w:rFonts w:ascii="Arial" w:eastAsia="Arial Unicode MS" w:hAnsi="Arial" w:cs="Arial"/>
          <w:sz w:val="22"/>
          <w:szCs w:val="22"/>
        </w:rPr>
      </w:pPr>
    </w:p>
    <w:p w14:paraId="433DB3A4" w14:textId="6DC6E185" w:rsidR="00357E88" w:rsidRPr="005102A5" w:rsidRDefault="00357E88" w:rsidP="12C1B975">
      <w:pPr>
        <w:jc w:val="both"/>
        <w:rPr>
          <w:rFonts w:ascii="Arial" w:eastAsia="Arial Unicode MS" w:hAnsi="Arial" w:cs="Arial"/>
          <w:b/>
          <w:bCs/>
          <w:sz w:val="22"/>
          <w:szCs w:val="22"/>
        </w:rPr>
      </w:pPr>
      <w:r w:rsidRPr="005102A5">
        <w:rPr>
          <w:rFonts w:ascii="Arial" w:eastAsia="Arial Unicode MS" w:hAnsi="Arial" w:cs="Arial"/>
          <w:b/>
          <w:bCs/>
          <w:sz w:val="22"/>
          <w:szCs w:val="22"/>
        </w:rPr>
        <w:t xml:space="preserve">DÉCIMA </w:t>
      </w:r>
      <w:r w:rsidR="002223A7" w:rsidRPr="005102A5">
        <w:rPr>
          <w:rFonts w:ascii="Arial" w:eastAsia="Arial Unicode MS" w:hAnsi="Arial" w:cs="Arial"/>
          <w:b/>
          <w:bCs/>
          <w:sz w:val="22"/>
          <w:szCs w:val="22"/>
        </w:rPr>
        <w:t>CUARTA</w:t>
      </w:r>
      <w:r w:rsidRPr="005102A5">
        <w:rPr>
          <w:rFonts w:ascii="Arial" w:eastAsia="Arial Unicode MS" w:hAnsi="Arial" w:cs="Arial"/>
          <w:b/>
          <w:bCs/>
          <w:sz w:val="22"/>
          <w:szCs w:val="22"/>
        </w:rPr>
        <w:t>.</w:t>
      </w:r>
      <w:ins w:id="41" w:author="wilson.najera" w:date="2020-06-03T00:26:00Z">
        <w:r w:rsidR="490F5EC5"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 RELACION LABORAL</w:t>
      </w:r>
    </w:p>
    <w:p w14:paraId="4A1C0884" w14:textId="77777777" w:rsidR="004710C9" w:rsidRPr="005102A5" w:rsidRDefault="00357E88" w:rsidP="00357E88">
      <w:pPr>
        <w:jc w:val="both"/>
        <w:rPr>
          <w:rFonts w:ascii="Arial" w:eastAsia="Arial Unicode MS" w:hAnsi="Arial" w:cs="Arial"/>
          <w:sz w:val="22"/>
          <w:szCs w:val="22"/>
        </w:rPr>
      </w:pPr>
      <w:r w:rsidRPr="005102A5">
        <w:rPr>
          <w:rFonts w:ascii="Arial" w:eastAsia="Arial Unicode MS" w:hAnsi="Arial" w:cs="Arial"/>
          <w:sz w:val="22"/>
          <w:szCs w:val="22"/>
        </w:rPr>
        <w:t>“LAS PARTE</w:t>
      </w:r>
      <w:r w:rsidR="0024648D" w:rsidRPr="005102A5">
        <w:rPr>
          <w:rFonts w:ascii="Arial" w:eastAsia="Arial Unicode MS" w:hAnsi="Arial" w:cs="Arial"/>
          <w:sz w:val="22"/>
          <w:szCs w:val="22"/>
        </w:rPr>
        <w:t xml:space="preserve">S” convienen en que el personal </w:t>
      </w:r>
      <w:r w:rsidRPr="005102A5">
        <w:rPr>
          <w:rFonts w:ascii="Arial" w:eastAsia="Arial Unicode MS" w:hAnsi="Arial" w:cs="Arial"/>
          <w:sz w:val="22"/>
          <w:szCs w:val="22"/>
        </w:rPr>
        <w:t>contratado por cada una de ellas que intervenga en las actividades motivo del presente Contrato, no tendrá relación laboral con la otra, ni modifica por ello su situación laboral, por lo que ninguna de ellas podrá ser considerada como patrón sustituto, solidario o intermediario, por motivo del presente instrumento, quedando bajo la responsabilidad de cada parte, los asuntos laborales relacionados con su propio personal.</w:t>
      </w:r>
    </w:p>
    <w:p w14:paraId="23DE523C" w14:textId="77777777" w:rsidR="004710C9" w:rsidRPr="005102A5" w:rsidRDefault="004710C9" w:rsidP="00ED0CF8">
      <w:pPr>
        <w:jc w:val="both"/>
        <w:rPr>
          <w:rFonts w:ascii="Arial" w:eastAsia="Arial Unicode MS" w:hAnsi="Arial" w:cs="Arial"/>
          <w:sz w:val="22"/>
          <w:szCs w:val="22"/>
          <w:lang w:val="es-ES_tradnl"/>
        </w:rPr>
      </w:pPr>
    </w:p>
    <w:p w14:paraId="0F96DAC2" w14:textId="14998369" w:rsidR="004710C9" w:rsidRPr="005102A5" w:rsidRDefault="004710C9" w:rsidP="12C1B975">
      <w:pPr>
        <w:jc w:val="both"/>
        <w:rPr>
          <w:rFonts w:ascii="Arial" w:eastAsia="Arial Unicode MS" w:hAnsi="Arial" w:cs="Arial"/>
          <w:b/>
          <w:bCs/>
          <w:sz w:val="22"/>
          <w:szCs w:val="22"/>
        </w:rPr>
      </w:pPr>
      <w:r w:rsidRPr="005102A5">
        <w:rPr>
          <w:rFonts w:ascii="Arial" w:eastAsia="Arial Unicode MS" w:hAnsi="Arial" w:cs="Arial"/>
          <w:b/>
          <w:bCs/>
          <w:sz w:val="22"/>
          <w:szCs w:val="22"/>
        </w:rPr>
        <w:t xml:space="preserve">DECIMA </w:t>
      </w:r>
      <w:r w:rsidR="002223A7" w:rsidRPr="005102A5">
        <w:rPr>
          <w:rFonts w:ascii="Arial" w:eastAsia="Arial Unicode MS" w:hAnsi="Arial" w:cs="Arial"/>
          <w:b/>
          <w:bCs/>
          <w:sz w:val="22"/>
          <w:szCs w:val="22"/>
        </w:rPr>
        <w:t>QUINTA</w:t>
      </w:r>
      <w:r w:rsidRPr="005102A5">
        <w:rPr>
          <w:rFonts w:ascii="Arial" w:eastAsia="Arial Unicode MS" w:hAnsi="Arial" w:cs="Arial"/>
          <w:b/>
          <w:bCs/>
          <w:sz w:val="22"/>
          <w:szCs w:val="22"/>
        </w:rPr>
        <w:t>.</w:t>
      </w:r>
      <w:ins w:id="42" w:author="wilson.najera" w:date="2020-06-03T00:26:00Z">
        <w:r w:rsidR="25580392"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 DOMICILIO DE LAS PARTES</w:t>
      </w:r>
    </w:p>
    <w:p w14:paraId="4D6E6866" w14:textId="77777777" w:rsidR="004710C9" w:rsidRPr="005102A5" w:rsidRDefault="004710C9" w:rsidP="004710C9">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Para los efectos legales a que hubiere lugar, las partes señalan como domicilios convencionales los siguientes:</w:t>
      </w:r>
    </w:p>
    <w:p w14:paraId="52E56223" w14:textId="77777777" w:rsidR="004710C9" w:rsidRPr="005102A5" w:rsidRDefault="004710C9" w:rsidP="004710C9">
      <w:pPr>
        <w:jc w:val="both"/>
        <w:rPr>
          <w:rFonts w:ascii="Arial" w:eastAsia="Arial Unicode MS" w:hAnsi="Arial" w:cs="Arial"/>
          <w:sz w:val="22"/>
          <w:szCs w:val="22"/>
          <w:lang w:val="es-ES_tradnl"/>
        </w:rPr>
      </w:pPr>
      <w:commentRangeStart w:id="43"/>
    </w:p>
    <w:p w14:paraId="79E81564" w14:textId="77777777" w:rsidR="004710C9" w:rsidRPr="005102A5" w:rsidRDefault="000B5605" w:rsidP="004710C9">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“EL ARRENDADOR”.- ___________________________.</w:t>
      </w:r>
    </w:p>
    <w:p w14:paraId="07547A01" w14:textId="77777777" w:rsidR="004710C9" w:rsidRPr="005102A5" w:rsidRDefault="004710C9" w:rsidP="004710C9">
      <w:pPr>
        <w:jc w:val="both"/>
        <w:rPr>
          <w:rFonts w:ascii="Arial" w:eastAsia="Arial Unicode MS" w:hAnsi="Arial" w:cs="Arial"/>
          <w:sz w:val="22"/>
          <w:szCs w:val="22"/>
          <w:lang w:val="es-ES_tradnl"/>
        </w:rPr>
      </w:pPr>
    </w:p>
    <w:p w14:paraId="60D7A494" w14:textId="77777777" w:rsidR="004710C9" w:rsidRPr="005102A5" w:rsidRDefault="000B5605" w:rsidP="004710C9">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“EL ARRENDATARIO”.- __________________________.</w:t>
      </w:r>
      <w:commentRangeEnd w:id="43"/>
      <w:r w:rsidR="0024341D" w:rsidRPr="005102A5">
        <w:rPr>
          <w:rStyle w:val="Refdecomentario"/>
          <w:rFonts w:ascii="Arial" w:hAnsi="Arial" w:cs="Arial"/>
          <w:sz w:val="22"/>
          <w:szCs w:val="22"/>
        </w:rPr>
        <w:commentReference w:id="43"/>
      </w:r>
    </w:p>
    <w:p w14:paraId="5043CB0F" w14:textId="77777777" w:rsidR="004710C9" w:rsidRPr="005102A5" w:rsidRDefault="004710C9" w:rsidP="00ED0CF8">
      <w:pPr>
        <w:jc w:val="both"/>
        <w:rPr>
          <w:rFonts w:ascii="Arial" w:eastAsia="Arial Unicode MS" w:hAnsi="Arial" w:cs="Arial"/>
          <w:sz w:val="22"/>
          <w:szCs w:val="22"/>
          <w:lang w:val="es-ES_tradnl"/>
        </w:rPr>
      </w:pPr>
    </w:p>
    <w:p w14:paraId="2C57E012" w14:textId="3EFE3D2A" w:rsidR="002223A7" w:rsidRPr="005102A5" w:rsidRDefault="002223A7" w:rsidP="12C1B975">
      <w:pPr>
        <w:jc w:val="both"/>
        <w:rPr>
          <w:rFonts w:ascii="Arial" w:eastAsia="Arial Unicode MS" w:hAnsi="Arial" w:cs="Arial"/>
          <w:b/>
          <w:bCs/>
          <w:sz w:val="22"/>
          <w:szCs w:val="22"/>
          <w:lang w:val="es-MX"/>
        </w:rPr>
      </w:pPr>
      <w:r w:rsidRPr="005102A5">
        <w:rPr>
          <w:rFonts w:ascii="Arial" w:eastAsia="Arial Unicode MS" w:hAnsi="Arial" w:cs="Arial"/>
          <w:b/>
          <w:bCs/>
          <w:sz w:val="22"/>
          <w:szCs w:val="22"/>
          <w:lang w:val="es-MX"/>
        </w:rPr>
        <w:t>DÉCIMA SEXTA.</w:t>
      </w:r>
      <w:ins w:id="44" w:author="wilson.najera" w:date="2020-06-03T00:27:00Z">
        <w:r w:rsidR="29EDEF21" w:rsidRPr="005102A5">
          <w:rPr>
            <w:rFonts w:ascii="Arial" w:eastAsia="Arial Unicode MS" w:hAnsi="Arial" w:cs="Arial"/>
            <w:b/>
            <w:bCs/>
            <w:sz w:val="22"/>
            <w:szCs w:val="22"/>
            <w:lang w:val="es-MX"/>
          </w:rPr>
          <w:t xml:space="preserve"> </w:t>
        </w:r>
      </w:ins>
      <w:r w:rsidRPr="005102A5">
        <w:rPr>
          <w:rFonts w:ascii="Arial" w:eastAsia="Arial Unicode MS" w:hAnsi="Arial" w:cs="Arial"/>
          <w:b/>
          <w:bCs/>
          <w:sz w:val="22"/>
          <w:szCs w:val="22"/>
          <w:lang w:val="es-MX"/>
        </w:rPr>
        <w:t xml:space="preserve">- MODIFICACIONES. </w:t>
      </w:r>
    </w:p>
    <w:p w14:paraId="5FD81008" w14:textId="2759F3E0" w:rsidR="002223A7" w:rsidRPr="005102A5" w:rsidRDefault="002223A7" w:rsidP="002223A7">
      <w:pPr>
        <w:jc w:val="both"/>
        <w:rPr>
          <w:rFonts w:ascii="Arial" w:eastAsia="Arial Unicode MS" w:hAnsi="Arial" w:cs="Arial"/>
          <w:sz w:val="22"/>
          <w:szCs w:val="22"/>
          <w:lang w:val="es-MX"/>
        </w:rPr>
      </w:pPr>
      <w:r w:rsidRPr="005102A5">
        <w:rPr>
          <w:rFonts w:ascii="Arial" w:eastAsia="Arial Unicode MS" w:hAnsi="Arial" w:cs="Arial"/>
          <w:sz w:val="22"/>
          <w:szCs w:val="22"/>
          <w:lang w:val="es-MX"/>
        </w:rPr>
        <w:t>El presente Contrato podrá ser modificado o adicionado para incluir mejoras en sus términos y alcances. Las referidas modificaciones y adecuaciones deberán efectuarse a solicitud de alguna de “LAS PARTES” y formalizarse de común acuerdo</w:t>
      </w:r>
      <w:ins w:id="45" w:author="suleidy.carbajal" w:date="2020-06-02T21:55:00Z">
        <w:r w:rsidR="5384ACAA" w:rsidRPr="005102A5">
          <w:rPr>
            <w:rFonts w:ascii="Arial" w:eastAsia="Arial Unicode MS" w:hAnsi="Arial" w:cs="Arial"/>
            <w:sz w:val="22"/>
            <w:szCs w:val="22"/>
            <w:lang w:val="es-MX"/>
          </w:rPr>
          <w:t xml:space="preserve"> por escrito</w:t>
        </w:r>
      </w:ins>
      <w:r w:rsidRPr="005102A5">
        <w:rPr>
          <w:rFonts w:ascii="Arial" w:eastAsia="Arial Unicode MS" w:hAnsi="Arial" w:cs="Arial"/>
          <w:sz w:val="22"/>
          <w:szCs w:val="22"/>
          <w:lang w:val="es-MX"/>
        </w:rPr>
        <w:t>.</w:t>
      </w:r>
    </w:p>
    <w:p w14:paraId="07459315" w14:textId="77777777" w:rsidR="002223A7" w:rsidRPr="005102A5" w:rsidRDefault="002223A7" w:rsidP="00ED0CF8">
      <w:pPr>
        <w:jc w:val="both"/>
        <w:rPr>
          <w:rFonts w:ascii="Arial" w:eastAsia="Arial Unicode MS" w:hAnsi="Arial" w:cs="Arial"/>
          <w:b/>
          <w:sz w:val="22"/>
          <w:szCs w:val="22"/>
          <w:lang w:val="es-MX"/>
        </w:rPr>
      </w:pPr>
    </w:p>
    <w:p w14:paraId="6702BB9B" w14:textId="0568B259" w:rsidR="004710C9" w:rsidRPr="005102A5" w:rsidRDefault="00ED0CF8" w:rsidP="12C1B975">
      <w:pPr>
        <w:jc w:val="both"/>
        <w:rPr>
          <w:rFonts w:ascii="Arial" w:eastAsia="Arial Unicode MS" w:hAnsi="Arial" w:cs="Arial"/>
          <w:sz w:val="22"/>
          <w:szCs w:val="22"/>
        </w:rPr>
      </w:pPr>
      <w:r w:rsidRPr="005102A5">
        <w:rPr>
          <w:rFonts w:ascii="Arial" w:eastAsia="Arial Unicode MS" w:hAnsi="Arial" w:cs="Arial"/>
          <w:b/>
          <w:bCs/>
          <w:sz w:val="22"/>
          <w:szCs w:val="22"/>
        </w:rPr>
        <w:t xml:space="preserve">DECIMA </w:t>
      </w:r>
      <w:r w:rsidR="002223A7" w:rsidRPr="005102A5">
        <w:rPr>
          <w:rFonts w:ascii="Arial" w:eastAsia="Arial Unicode MS" w:hAnsi="Arial" w:cs="Arial"/>
          <w:b/>
          <w:bCs/>
          <w:sz w:val="22"/>
          <w:szCs w:val="22"/>
        </w:rPr>
        <w:t>SÉPTIMA</w:t>
      </w:r>
      <w:r w:rsidRPr="005102A5">
        <w:rPr>
          <w:rFonts w:ascii="Arial" w:eastAsia="Arial Unicode MS" w:hAnsi="Arial" w:cs="Arial"/>
          <w:b/>
          <w:bCs/>
          <w:sz w:val="22"/>
          <w:szCs w:val="22"/>
        </w:rPr>
        <w:t>.</w:t>
      </w:r>
      <w:ins w:id="46" w:author="wilson.najera" w:date="2020-06-03T00:41:00Z">
        <w:r w:rsidR="1D22159F" w:rsidRPr="005102A5">
          <w:rPr>
            <w:rFonts w:ascii="Arial" w:eastAsia="Arial Unicode MS" w:hAnsi="Arial" w:cs="Arial"/>
            <w:b/>
            <w:bCs/>
            <w:sz w:val="22"/>
            <w:szCs w:val="22"/>
          </w:rPr>
          <w:t xml:space="preserve"> </w:t>
        </w:r>
      </w:ins>
      <w:r w:rsidRPr="005102A5">
        <w:rPr>
          <w:rFonts w:ascii="Arial" w:eastAsia="Arial Unicode MS" w:hAnsi="Arial" w:cs="Arial"/>
          <w:b/>
          <w:bCs/>
          <w:sz w:val="22"/>
          <w:szCs w:val="22"/>
        </w:rPr>
        <w:t>-</w:t>
      </w:r>
      <w:r w:rsidRPr="005102A5">
        <w:rPr>
          <w:rFonts w:ascii="Arial" w:eastAsia="Arial Unicode MS" w:hAnsi="Arial" w:cs="Arial"/>
          <w:sz w:val="22"/>
          <w:szCs w:val="22"/>
        </w:rPr>
        <w:t xml:space="preserve"> </w:t>
      </w:r>
      <w:r w:rsidR="004710C9" w:rsidRPr="005102A5">
        <w:rPr>
          <w:rFonts w:ascii="Arial" w:eastAsia="Arial Unicode MS" w:hAnsi="Arial" w:cs="Arial"/>
          <w:b/>
          <w:bCs/>
          <w:sz w:val="22"/>
          <w:szCs w:val="22"/>
        </w:rPr>
        <w:t>INTERPRETACIÓN Y JURISDICCIÓN</w:t>
      </w:r>
    </w:p>
    <w:p w14:paraId="609ED9F1" w14:textId="77777777" w:rsidR="004710C9" w:rsidRPr="005102A5" w:rsidRDefault="004710C9" w:rsidP="004710C9">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 xml:space="preserve">Para la interpretación y cumplimiento del presente  </w:t>
      </w:r>
      <w:r w:rsidR="00F94D8B" w:rsidRPr="005102A5">
        <w:rPr>
          <w:rFonts w:ascii="Arial" w:eastAsia="Arial Unicode MS" w:hAnsi="Arial" w:cs="Arial"/>
          <w:sz w:val="22"/>
          <w:szCs w:val="22"/>
          <w:lang w:val="es-ES_tradnl"/>
        </w:rPr>
        <w:t xml:space="preserve">Contrato </w:t>
      </w:r>
      <w:r w:rsidRPr="005102A5">
        <w:rPr>
          <w:rFonts w:ascii="Arial" w:eastAsia="Arial Unicode MS" w:hAnsi="Arial" w:cs="Arial"/>
          <w:sz w:val="22"/>
          <w:szCs w:val="22"/>
          <w:lang w:val="es-ES_tradnl"/>
        </w:rPr>
        <w:t xml:space="preserve">así como para todo aquello que no está expresamente estipulado en el </w:t>
      </w:r>
      <w:r w:rsidR="001B165B" w:rsidRPr="005102A5">
        <w:rPr>
          <w:rFonts w:ascii="Arial" w:eastAsia="Arial Unicode MS" w:hAnsi="Arial" w:cs="Arial"/>
          <w:sz w:val="22"/>
          <w:szCs w:val="22"/>
          <w:lang w:val="es-ES_tradnl"/>
        </w:rPr>
        <w:t xml:space="preserve"> </w:t>
      </w:r>
      <w:r w:rsidRPr="005102A5">
        <w:rPr>
          <w:rFonts w:ascii="Arial" w:eastAsia="Arial Unicode MS" w:hAnsi="Arial" w:cs="Arial"/>
          <w:sz w:val="22"/>
          <w:szCs w:val="22"/>
          <w:lang w:val="es-ES_tradnl"/>
        </w:rPr>
        <w:t xml:space="preserve">mismo, “LAS PARTES” se someten a la jurisdicción de los Tribunales de la Ciudad de </w:t>
      </w:r>
      <w:commentRangeStart w:id="47"/>
      <w:r w:rsidR="002223A7" w:rsidRPr="005102A5">
        <w:rPr>
          <w:rFonts w:ascii="Arial" w:eastAsia="Arial Unicode MS" w:hAnsi="Arial" w:cs="Arial"/>
          <w:sz w:val="22"/>
          <w:szCs w:val="22"/>
          <w:lang w:val="es-ES_tradnl"/>
        </w:rPr>
        <w:t>_______________</w:t>
      </w:r>
      <w:commentRangeEnd w:id="47"/>
      <w:r w:rsidR="0024341D" w:rsidRPr="005102A5">
        <w:rPr>
          <w:rStyle w:val="Refdecomentario"/>
          <w:rFonts w:ascii="Arial" w:hAnsi="Arial" w:cs="Arial"/>
          <w:sz w:val="22"/>
          <w:szCs w:val="22"/>
        </w:rPr>
        <w:commentReference w:id="47"/>
      </w:r>
      <w:r w:rsidRPr="005102A5">
        <w:rPr>
          <w:rFonts w:ascii="Arial" w:eastAsia="Arial Unicode MS" w:hAnsi="Arial" w:cs="Arial"/>
          <w:sz w:val="22"/>
          <w:szCs w:val="22"/>
          <w:lang w:val="es-ES_tradnl"/>
        </w:rPr>
        <w:t>, renunciando ambas partes a la jurisdicción que en razón de su domicilio presente o futuro pudiera corresponderles.</w:t>
      </w:r>
    </w:p>
    <w:p w14:paraId="6537F28F" w14:textId="77777777" w:rsidR="004710C9" w:rsidRPr="005102A5" w:rsidRDefault="004710C9" w:rsidP="004710C9">
      <w:pPr>
        <w:jc w:val="both"/>
        <w:rPr>
          <w:rFonts w:ascii="Arial" w:eastAsia="Arial Unicode MS" w:hAnsi="Arial" w:cs="Arial"/>
          <w:sz w:val="22"/>
          <w:szCs w:val="22"/>
          <w:lang w:val="es-ES_tradnl"/>
        </w:rPr>
      </w:pPr>
    </w:p>
    <w:p w14:paraId="7FF2F3A7" w14:textId="77777777" w:rsidR="00ED0CF8" w:rsidRPr="005102A5" w:rsidRDefault="004710C9" w:rsidP="004710C9">
      <w:pPr>
        <w:jc w:val="both"/>
        <w:rPr>
          <w:rFonts w:ascii="Arial" w:eastAsia="Arial Unicode MS" w:hAnsi="Arial" w:cs="Arial"/>
          <w:sz w:val="22"/>
          <w:szCs w:val="22"/>
          <w:lang w:val="es-ES_tradnl"/>
        </w:rPr>
      </w:pPr>
      <w:r w:rsidRPr="005102A5">
        <w:rPr>
          <w:rFonts w:ascii="Arial" w:eastAsia="Arial Unicode MS" w:hAnsi="Arial" w:cs="Arial"/>
          <w:sz w:val="22"/>
          <w:szCs w:val="22"/>
          <w:lang w:val="es-ES_tradnl"/>
        </w:rPr>
        <w:t>Leído íntegramente el</w:t>
      </w:r>
      <w:r w:rsidR="002223A7" w:rsidRPr="005102A5">
        <w:rPr>
          <w:rFonts w:ascii="Arial" w:eastAsia="Arial Unicode MS" w:hAnsi="Arial" w:cs="Arial"/>
          <w:sz w:val="22"/>
          <w:szCs w:val="22"/>
          <w:lang w:val="es-ES_tradnl"/>
        </w:rPr>
        <w:t xml:space="preserve"> contenido del presente Contrato</w:t>
      </w:r>
      <w:r w:rsidRPr="005102A5">
        <w:rPr>
          <w:rFonts w:ascii="Arial" w:eastAsia="Arial Unicode MS" w:hAnsi="Arial" w:cs="Arial"/>
          <w:sz w:val="22"/>
          <w:szCs w:val="22"/>
          <w:lang w:val="es-ES_tradnl"/>
        </w:rPr>
        <w:t xml:space="preserve"> y sabedoras “LAS PARTES” de su alcance y fuerza legal, lo firman de conformidad al margen y al calce por </w:t>
      </w:r>
      <w:r w:rsidR="002223A7" w:rsidRPr="005102A5">
        <w:rPr>
          <w:rFonts w:ascii="Arial" w:eastAsia="Arial Unicode MS" w:hAnsi="Arial" w:cs="Arial"/>
          <w:sz w:val="22"/>
          <w:szCs w:val="22"/>
          <w:lang w:val="es-ES_tradnl"/>
        </w:rPr>
        <w:t>du</w:t>
      </w:r>
      <w:r w:rsidRPr="005102A5">
        <w:rPr>
          <w:rFonts w:ascii="Arial" w:eastAsia="Arial Unicode MS" w:hAnsi="Arial" w:cs="Arial"/>
          <w:sz w:val="22"/>
          <w:szCs w:val="22"/>
          <w:lang w:val="es-ES_tradnl"/>
        </w:rPr>
        <w:t xml:space="preserve">plicado, en la </w:t>
      </w:r>
      <w:r w:rsidRPr="005102A5">
        <w:rPr>
          <w:rFonts w:ascii="Arial" w:eastAsia="Arial Unicode MS" w:hAnsi="Arial" w:cs="Arial"/>
          <w:sz w:val="22"/>
          <w:szCs w:val="22"/>
          <w:highlight w:val="yellow"/>
          <w:lang w:val="es-ES_tradnl"/>
        </w:rPr>
        <w:t xml:space="preserve">Ciudad de </w:t>
      </w:r>
      <w:r w:rsidR="002223A7" w:rsidRPr="005102A5">
        <w:rPr>
          <w:rFonts w:ascii="Arial" w:eastAsia="Arial Unicode MS" w:hAnsi="Arial" w:cs="Arial"/>
          <w:sz w:val="22"/>
          <w:szCs w:val="22"/>
          <w:highlight w:val="yellow"/>
          <w:lang w:val="es-ES_tradnl"/>
        </w:rPr>
        <w:t>______</w:t>
      </w:r>
      <w:r w:rsidRPr="005102A5">
        <w:rPr>
          <w:rFonts w:ascii="Arial" w:eastAsia="Arial Unicode MS" w:hAnsi="Arial" w:cs="Arial"/>
          <w:sz w:val="22"/>
          <w:szCs w:val="22"/>
          <w:highlight w:val="yellow"/>
          <w:lang w:val="es-ES_tradnl"/>
        </w:rPr>
        <w:t xml:space="preserve"> a los ____ días del mes de ____</w:t>
      </w:r>
      <w:r w:rsidR="004570F9" w:rsidRPr="005102A5">
        <w:rPr>
          <w:rFonts w:ascii="Arial" w:eastAsia="Arial Unicode MS" w:hAnsi="Arial" w:cs="Arial"/>
          <w:sz w:val="22"/>
          <w:szCs w:val="22"/>
          <w:highlight w:val="yellow"/>
          <w:lang w:val="es-ES_tradnl"/>
        </w:rPr>
        <w:t xml:space="preserve"> </w:t>
      </w:r>
      <w:proofErr w:type="spellStart"/>
      <w:r w:rsidR="004570F9" w:rsidRPr="005102A5">
        <w:rPr>
          <w:rFonts w:ascii="Arial" w:eastAsia="Arial Unicode MS" w:hAnsi="Arial" w:cs="Arial"/>
          <w:sz w:val="22"/>
          <w:szCs w:val="22"/>
          <w:highlight w:val="yellow"/>
          <w:lang w:val="es-ES_tradnl"/>
        </w:rPr>
        <w:t>de</w:t>
      </w:r>
      <w:proofErr w:type="spellEnd"/>
      <w:r w:rsidR="004570F9" w:rsidRPr="005102A5">
        <w:rPr>
          <w:rFonts w:ascii="Arial" w:eastAsia="Arial Unicode MS" w:hAnsi="Arial" w:cs="Arial"/>
          <w:sz w:val="22"/>
          <w:szCs w:val="22"/>
          <w:highlight w:val="yellow"/>
          <w:lang w:val="es-ES_tradnl"/>
        </w:rPr>
        <w:t xml:space="preserve"> 2020</w:t>
      </w:r>
      <w:r w:rsidR="002223A7" w:rsidRPr="005102A5">
        <w:rPr>
          <w:rFonts w:ascii="Arial" w:eastAsia="Arial Unicode MS" w:hAnsi="Arial" w:cs="Arial"/>
          <w:sz w:val="22"/>
          <w:szCs w:val="22"/>
          <w:highlight w:val="yellow"/>
          <w:lang w:val="es-ES_tradnl"/>
        </w:rPr>
        <w:t>.</w:t>
      </w:r>
    </w:p>
    <w:p w14:paraId="6DFB9E20" w14:textId="77777777" w:rsidR="002223A7" w:rsidRPr="005102A5" w:rsidRDefault="002223A7" w:rsidP="004710C9">
      <w:pPr>
        <w:jc w:val="both"/>
        <w:rPr>
          <w:rFonts w:ascii="Arial" w:eastAsia="Arial Unicode MS" w:hAnsi="Arial" w:cs="Arial"/>
          <w:sz w:val="22"/>
          <w:szCs w:val="22"/>
          <w:lang w:val="es-ES_tradnl"/>
        </w:rPr>
      </w:pPr>
    </w:p>
    <w:p w14:paraId="70DF9E56" w14:textId="77777777" w:rsidR="00ED0CF8" w:rsidRPr="005102A5" w:rsidRDefault="00ED0CF8" w:rsidP="00ED0CF8">
      <w:pPr>
        <w:jc w:val="both"/>
        <w:rPr>
          <w:rFonts w:ascii="Arial" w:eastAsia="Arial Unicode MS" w:hAnsi="Arial" w:cs="Arial"/>
          <w:sz w:val="22"/>
          <w:szCs w:val="22"/>
          <w:lang w:val="es-ES_tradnl"/>
        </w:rPr>
      </w:pPr>
    </w:p>
    <w:tbl>
      <w:tblPr>
        <w:tblW w:w="0" w:type="auto"/>
        <w:tblLook w:val="04A0" w:firstRow="1" w:lastRow="0" w:firstColumn="1" w:lastColumn="0" w:noHBand="0" w:noVBand="1"/>
      </w:tblPr>
      <w:tblGrid>
        <w:gridCol w:w="4322"/>
        <w:gridCol w:w="4322"/>
      </w:tblGrid>
      <w:tr w:rsidR="00ED0CF8" w:rsidRPr="005102A5" w14:paraId="02EB524A" w14:textId="77777777" w:rsidTr="002223A7">
        <w:tc>
          <w:tcPr>
            <w:tcW w:w="4322" w:type="dxa"/>
          </w:tcPr>
          <w:p w14:paraId="7A3C2511" w14:textId="77777777" w:rsidR="00ED0CF8" w:rsidRPr="005102A5" w:rsidRDefault="002223A7"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“EL ARRENDADOR</w:t>
            </w:r>
            <w:r w:rsidR="00ED0CF8" w:rsidRPr="005102A5">
              <w:rPr>
                <w:rFonts w:ascii="Arial" w:eastAsia="Arial Unicode MS" w:hAnsi="Arial" w:cs="Arial"/>
                <w:b/>
                <w:sz w:val="22"/>
                <w:szCs w:val="22"/>
                <w:lang w:val="es-ES_tradnl"/>
              </w:rPr>
              <w:t>”</w:t>
            </w:r>
          </w:p>
          <w:p w14:paraId="44E871BC" w14:textId="77777777" w:rsidR="00ED0CF8" w:rsidRPr="005102A5" w:rsidRDefault="00ED0CF8" w:rsidP="00E64913">
            <w:pPr>
              <w:jc w:val="center"/>
              <w:rPr>
                <w:rFonts w:ascii="Arial" w:eastAsia="Arial Unicode MS" w:hAnsi="Arial" w:cs="Arial"/>
                <w:b/>
                <w:sz w:val="22"/>
                <w:szCs w:val="22"/>
                <w:lang w:val="es-ES_tradnl"/>
              </w:rPr>
            </w:pPr>
          </w:p>
          <w:p w14:paraId="6EF5A580" w14:textId="77777777" w:rsidR="00E64913" w:rsidRPr="005102A5" w:rsidRDefault="00E64913"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___________________________</w:t>
            </w:r>
          </w:p>
          <w:p w14:paraId="144A5D23" w14:textId="77777777" w:rsidR="00ED0CF8" w:rsidRPr="005102A5" w:rsidRDefault="00ED0CF8" w:rsidP="00E64913">
            <w:pPr>
              <w:jc w:val="center"/>
              <w:rPr>
                <w:rFonts w:ascii="Arial" w:eastAsia="Arial Unicode MS" w:hAnsi="Arial" w:cs="Arial"/>
                <w:b/>
                <w:color w:val="000099"/>
                <w:sz w:val="22"/>
                <w:szCs w:val="22"/>
                <w:lang w:val="es-ES_tradnl"/>
              </w:rPr>
            </w:pPr>
          </w:p>
        </w:tc>
        <w:tc>
          <w:tcPr>
            <w:tcW w:w="4322" w:type="dxa"/>
          </w:tcPr>
          <w:p w14:paraId="13D5197A" w14:textId="77777777" w:rsidR="00ED0CF8" w:rsidRPr="005102A5" w:rsidRDefault="002223A7"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“EL ARRENDATARIO</w:t>
            </w:r>
            <w:r w:rsidR="00ED0CF8" w:rsidRPr="005102A5">
              <w:rPr>
                <w:rFonts w:ascii="Arial" w:eastAsia="Arial Unicode MS" w:hAnsi="Arial" w:cs="Arial"/>
                <w:b/>
                <w:sz w:val="22"/>
                <w:szCs w:val="22"/>
                <w:lang w:val="es-ES_tradnl"/>
              </w:rPr>
              <w:t>”</w:t>
            </w:r>
          </w:p>
          <w:p w14:paraId="738610EB" w14:textId="77777777" w:rsidR="00ED0CF8" w:rsidRPr="005102A5" w:rsidRDefault="00ED0CF8" w:rsidP="00E64913">
            <w:pPr>
              <w:jc w:val="center"/>
              <w:rPr>
                <w:rFonts w:ascii="Arial" w:eastAsia="Arial Unicode MS" w:hAnsi="Arial" w:cs="Arial"/>
                <w:b/>
                <w:sz w:val="22"/>
                <w:szCs w:val="22"/>
                <w:lang w:val="es-ES_tradnl"/>
              </w:rPr>
            </w:pPr>
          </w:p>
          <w:p w14:paraId="3B9CE73C" w14:textId="77777777" w:rsidR="00E64913" w:rsidRPr="005102A5" w:rsidRDefault="00E64913"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______________________________</w:t>
            </w:r>
          </w:p>
          <w:p w14:paraId="637805D2" w14:textId="77777777" w:rsidR="00ED0CF8" w:rsidRPr="005102A5" w:rsidRDefault="00ED0CF8" w:rsidP="002223A7">
            <w:pPr>
              <w:jc w:val="center"/>
              <w:rPr>
                <w:rFonts w:ascii="Arial" w:eastAsia="Arial Unicode MS" w:hAnsi="Arial" w:cs="Arial"/>
                <w:b/>
                <w:color w:val="000099"/>
                <w:sz w:val="22"/>
                <w:szCs w:val="22"/>
                <w:lang w:val="es-ES_tradnl"/>
              </w:rPr>
            </w:pPr>
          </w:p>
        </w:tc>
      </w:tr>
      <w:tr w:rsidR="00E64913" w:rsidRPr="005102A5" w14:paraId="7F1F07B2" w14:textId="77777777" w:rsidTr="002223A7">
        <w:tc>
          <w:tcPr>
            <w:tcW w:w="8644" w:type="dxa"/>
            <w:gridSpan w:val="2"/>
          </w:tcPr>
          <w:p w14:paraId="1B5D8C85" w14:textId="77777777" w:rsidR="00E64913" w:rsidRPr="005102A5" w:rsidRDefault="00E64913"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 xml:space="preserve">TESTIGOS </w:t>
            </w:r>
          </w:p>
        </w:tc>
      </w:tr>
      <w:tr w:rsidR="00E64913" w:rsidRPr="005102A5" w14:paraId="49EF400A" w14:textId="77777777" w:rsidTr="002223A7">
        <w:tc>
          <w:tcPr>
            <w:tcW w:w="4322" w:type="dxa"/>
          </w:tcPr>
          <w:p w14:paraId="463F29E8" w14:textId="77777777" w:rsidR="00E64913" w:rsidRPr="005102A5" w:rsidRDefault="00E64913" w:rsidP="00E64913">
            <w:pPr>
              <w:jc w:val="center"/>
              <w:rPr>
                <w:rFonts w:ascii="Arial" w:eastAsia="Arial Unicode MS" w:hAnsi="Arial" w:cs="Arial"/>
                <w:b/>
                <w:sz w:val="22"/>
                <w:szCs w:val="22"/>
                <w:lang w:val="es-ES_tradnl"/>
              </w:rPr>
            </w:pPr>
          </w:p>
          <w:p w14:paraId="2D4C4241" w14:textId="77777777" w:rsidR="00E64913" w:rsidRPr="005102A5" w:rsidRDefault="002223A7" w:rsidP="002223A7">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_________________________</w:t>
            </w:r>
          </w:p>
        </w:tc>
        <w:tc>
          <w:tcPr>
            <w:tcW w:w="4322" w:type="dxa"/>
          </w:tcPr>
          <w:p w14:paraId="3B7B4B86" w14:textId="77777777" w:rsidR="00E64913" w:rsidRPr="005102A5" w:rsidRDefault="00E64913" w:rsidP="00E64913">
            <w:pPr>
              <w:jc w:val="center"/>
              <w:rPr>
                <w:rFonts w:ascii="Arial" w:eastAsia="Arial Unicode MS" w:hAnsi="Arial" w:cs="Arial"/>
                <w:b/>
                <w:sz w:val="22"/>
                <w:szCs w:val="22"/>
                <w:lang w:val="es-ES_tradnl"/>
              </w:rPr>
            </w:pPr>
          </w:p>
          <w:p w14:paraId="7C887C9F" w14:textId="77777777" w:rsidR="00E64913" w:rsidRPr="005102A5" w:rsidRDefault="00E64913" w:rsidP="00E64913">
            <w:pPr>
              <w:jc w:val="center"/>
              <w:rPr>
                <w:rFonts w:ascii="Arial" w:eastAsia="Arial Unicode MS" w:hAnsi="Arial" w:cs="Arial"/>
                <w:b/>
                <w:sz w:val="22"/>
                <w:szCs w:val="22"/>
                <w:lang w:val="es-ES_tradnl"/>
              </w:rPr>
            </w:pPr>
            <w:r w:rsidRPr="005102A5">
              <w:rPr>
                <w:rFonts w:ascii="Arial" w:eastAsia="Arial Unicode MS" w:hAnsi="Arial" w:cs="Arial"/>
                <w:b/>
                <w:sz w:val="22"/>
                <w:szCs w:val="22"/>
                <w:lang w:val="es-ES_tradnl"/>
              </w:rPr>
              <w:t>__________________________</w:t>
            </w:r>
          </w:p>
        </w:tc>
      </w:tr>
    </w:tbl>
    <w:p w14:paraId="3A0FF5F2" w14:textId="77777777" w:rsidR="0001737A" w:rsidRPr="005102A5" w:rsidRDefault="0001737A">
      <w:pPr>
        <w:rPr>
          <w:rFonts w:ascii="Arial" w:hAnsi="Arial" w:cs="Arial"/>
          <w:sz w:val="22"/>
          <w:szCs w:val="22"/>
          <w:lang w:val="es-ES_tradnl"/>
        </w:rPr>
      </w:pPr>
    </w:p>
    <w:sectPr w:rsidR="0001737A" w:rsidRPr="005102A5" w:rsidSect="000A729C">
      <w:footerReference w:type="default" r:id="rId13"/>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C. ISRAEL LÓPEZ" w:date="2020-06-15T18:56:00Z" w:initials="IRLS">
    <w:p w14:paraId="7E51AFF7" w14:textId="20A86C04" w:rsidR="00C52DCF" w:rsidRDefault="00C52DCF">
      <w:pPr>
        <w:pStyle w:val="Textocomentario"/>
      </w:pPr>
      <w:r>
        <w:rPr>
          <w:rStyle w:val="Refdecomentario"/>
        </w:rPr>
        <w:annotationRef/>
      </w:r>
      <w:r w:rsidRPr="004F77DD">
        <w:t xml:space="preserve">NOMBRE DE LA EMPRESA O PERSONA FÍSICA QUE </w:t>
      </w:r>
      <w:r>
        <w:t>ES DUEÑA DE LA MAQUINARIA</w:t>
      </w:r>
    </w:p>
  </w:comment>
  <w:comment w:id="1" w:author="LIC. ISRAEL LÓPEZ" w:date="2020-06-15T18:56:00Z" w:initials="IRLS">
    <w:p w14:paraId="74BDAAFE" w14:textId="17081D9B" w:rsidR="00C52DCF" w:rsidRDefault="00C52DCF">
      <w:pPr>
        <w:pStyle w:val="Textocomentario"/>
      </w:pPr>
      <w:r>
        <w:rPr>
          <w:rStyle w:val="Refdecomentario"/>
        </w:rPr>
        <w:annotationRef/>
      </w:r>
      <w:r w:rsidRPr="004F77DD">
        <w:t>EN CASO DE SER PERSONA MORAL AGREGAR EL NOMBRE DEL REPRESENTANTE LEGAL</w:t>
      </w:r>
      <w:r w:rsidRPr="004F77DD">
        <w:annotationRef/>
      </w:r>
    </w:p>
  </w:comment>
  <w:comment w:id="2" w:author="LIC. ISRAEL LÓPEZ" w:date="2020-06-15T18:58:00Z" w:initials="IRLS">
    <w:p w14:paraId="060D8C42" w14:textId="0A14531F" w:rsidR="00C52DCF" w:rsidRDefault="00C52DCF">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3" w:author="LIC. ISRAEL LÓPEZ" w:date="2020-06-15T19:00:00Z" w:initials="IRLS">
    <w:p w14:paraId="1A05EF89" w14:textId="0628D703" w:rsidR="00C52DCF" w:rsidRDefault="00C52DCF">
      <w:pPr>
        <w:pStyle w:val="Textocomentario"/>
      </w:pPr>
      <w:r>
        <w:rPr>
          <w:rStyle w:val="Refdecomentario"/>
        </w:rPr>
        <w:annotationRef/>
      </w:r>
      <w:r w:rsidRPr="004F77DD">
        <w:t>EN CASO DE SER PERSONA MORAL AGREGAR EL NOMBRE DEL REPRESENTANTE LEGAL</w:t>
      </w:r>
      <w:r w:rsidRPr="004F77DD">
        <w:annotationRef/>
      </w:r>
    </w:p>
  </w:comment>
  <w:comment w:id="4" w:author="LIC. ISRAEL LÓPEZ" w:date="2020-06-15T19:03:00Z" w:initials="IRLS">
    <w:p w14:paraId="71076F43" w14:textId="67729585" w:rsidR="00C52DCF" w:rsidRDefault="00C52DCF">
      <w:pPr>
        <w:pStyle w:val="Textocomentario"/>
      </w:pPr>
      <w:r>
        <w:rPr>
          <w:rStyle w:val="Refdecomentario"/>
        </w:rPr>
        <w:annotationRef/>
      </w:r>
      <w:r w:rsidRPr="004F77DD">
        <w:t>EN CASO DE SER PERSONA FÍSICA ELIMINAR AL REPRESENTANTE LEGAL Y AGREGAR: POR SU PROPIO DERECHO</w:t>
      </w:r>
      <w:r w:rsidRPr="004F77DD">
        <w:annotationRef/>
      </w:r>
    </w:p>
  </w:comment>
  <w:comment w:id="5" w:author="LIC. ISRAEL LÓPEZ" w:date="2020-06-15T19:04:00Z" w:initials="IRLS">
    <w:p w14:paraId="2F25C5BC" w14:textId="7182F08F" w:rsidR="004919CA" w:rsidRDefault="004919CA">
      <w:pPr>
        <w:pStyle w:val="Textocomentario"/>
      </w:pPr>
      <w:r>
        <w:rPr>
          <w:rStyle w:val="Refdecomentario"/>
        </w:rPr>
        <w:annotationRef/>
      </w:r>
      <w:r w:rsidRPr="004F77DD">
        <w:t>EN CASO DE SER PERSONA MORAL SELECCIONAR ESTE TEXTO</w:t>
      </w:r>
      <w:r w:rsidRPr="004F77DD">
        <w:annotationRef/>
      </w:r>
      <w:r>
        <w:t xml:space="preserve"> </w:t>
      </w:r>
      <w:r w:rsidRPr="004F77DD">
        <w:t xml:space="preserve">Y LLENAR </w:t>
      </w:r>
      <w:r>
        <w:t xml:space="preserve"> ELIMINAR LAS DECLARACIONES DE ABAJO.</w:t>
      </w:r>
    </w:p>
  </w:comment>
  <w:comment w:id="6" w:author="LIC. ISRAEL LÓPEZ" w:date="2020-06-15T19:07:00Z" w:initials="IRLS">
    <w:p w14:paraId="5B4F37D8" w14:textId="47DC75E3" w:rsidR="004919CA" w:rsidRDefault="004919CA" w:rsidP="004919CA">
      <w:pPr>
        <w:pStyle w:val="Textocomentario"/>
      </w:pPr>
      <w:r>
        <w:rPr>
          <w:rStyle w:val="Refdecomentario"/>
        </w:rPr>
        <w:annotationRef/>
      </w:r>
      <w:r w:rsidRPr="004F77DD">
        <w:t xml:space="preserve">EN CASO DE SER PERSONA FÍSICA SELECCIONAR ESTE TEXTO, </w:t>
      </w:r>
      <w:r>
        <w:t>Y LLENAR. ELIMINAR LAS DECLARACIONES DE ARRIBA.</w:t>
      </w:r>
    </w:p>
  </w:comment>
  <w:comment w:id="7" w:author="LIC. ISRAEL LÓPEZ" w:date="2020-06-15T19:10:00Z" w:initials="IRLS">
    <w:p w14:paraId="33897DDC" w14:textId="0F6D678D" w:rsidR="004919CA" w:rsidRDefault="004919CA">
      <w:pPr>
        <w:pStyle w:val="Textocomentario"/>
      </w:pPr>
      <w:r>
        <w:rPr>
          <w:rStyle w:val="Refdecomentario"/>
        </w:rPr>
        <w:annotationRef/>
      </w:r>
      <w:r w:rsidRPr="004F77DD">
        <w:t>EN CASO DE SER PERSONA MORAL SELECCIONAR ESTE TEXTO</w:t>
      </w:r>
      <w:r w:rsidRPr="004F77DD">
        <w:annotationRef/>
      </w:r>
      <w:r>
        <w:t xml:space="preserve"> </w:t>
      </w:r>
      <w:r w:rsidRPr="004F77DD">
        <w:t xml:space="preserve">Y LLENAR </w:t>
      </w:r>
      <w:r>
        <w:t xml:space="preserve"> ELIMINAR LAS DECLARACIONES DE ABAJO.</w:t>
      </w:r>
    </w:p>
  </w:comment>
  <w:comment w:id="9" w:author="LIC. ISRAEL LÓPEZ" w:date="2020-06-15T19:09:00Z" w:initials="IRLS">
    <w:p w14:paraId="44E6496C" w14:textId="58C5B3A4" w:rsidR="004919CA" w:rsidRDefault="004919CA">
      <w:pPr>
        <w:pStyle w:val="Textocomentario"/>
      </w:pPr>
      <w:r>
        <w:rPr>
          <w:rStyle w:val="Refdecomentario"/>
        </w:rPr>
        <w:annotationRef/>
      </w:r>
      <w:r w:rsidRPr="004F77DD">
        <w:t xml:space="preserve">EN CASO DE SER PERSONA FÍSICA SELECCIONAR ESTE TEXTO, </w:t>
      </w:r>
      <w:r>
        <w:t>Y LLENAR. ELIMINAR LAS DECLARACIONES DE ARRIBA.</w:t>
      </w:r>
    </w:p>
  </w:comment>
  <w:comment w:id="14" w:author="LIC. ISRAEL LÓPEZ" w:date="2020-06-15T19:14:00Z" w:initials="IRLS">
    <w:p w14:paraId="385BB65F" w14:textId="2F9D69A2" w:rsidR="004919CA" w:rsidRDefault="004919CA">
      <w:pPr>
        <w:pStyle w:val="Textocomentario"/>
      </w:pPr>
      <w:r>
        <w:rPr>
          <w:rStyle w:val="Refdecomentario"/>
        </w:rPr>
        <w:annotationRef/>
      </w:r>
      <w:r>
        <w:t>S</w:t>
      </w:r>
      <w:r w:rsidR="009F4F3C">
        <w:t>EÑALAR LOS TIPOS DE MAQUINARIA; ESTOS SON ALGUNOS EJEMPLOS.</w:t>
      </w:r>
    </w:p>
  </w:comment>
  <w:comment w:id="16" w:author="LIC. ISRAEL LÓPEZ" w:date="2020-06-15T19:14:00Z" w:initials="IRLS">
    <w:p w14:paraId="35841048" w14:textId="7EAC572C" w:rsidR="004919CA" w:rsidRDefault="004919CA">
      <w:pPr>
        <w:pStyle w:val="Textocomentario"/>
      </w:pPr>
      <w:r>
        <w:rPr>
          <w:rStyle w:val="Refdecomentario"/>
        </w:rPr>
        <w:annotationRef/>
      </w:r>
      <w:r w:rsidR="009F4F3C">
        <w:t>CANTIDAD A PAGAR Y ESPECIFICAR SI ES DIARIO, QUINCENAL O MENSUAL.</w:t>
      </w:r>
    </w:p>
  </w:comment>
  <w:comment w:id="23" w:author="LIC. ISRAEL LÓPEZ" w:date="2020-06-15T19:14:00Z" w:initials="IRLS">
    <w:p w14:paraId="4B627760" w14:textId="6FA1E2E5" w:rsidR="004919CA" w:rsidRDefault="004919CA">
      <w:pPr>
        <w:pStyle w:val="Textocomentario"/>
      </w:pPr>
      <w:r>
        <w:rPr>
          <w:rStyle w:val="Refdecomentario"/>
        </w:rPr>
        <w:annotationRef/>
      </w:r>
      <w:r>
        <w:t>E</w:t>
      </w:r>
      <w:r w:rsidR="009F4F3C">
        <w:t>SPECIFICAR TIEMPO LUGAR Y FORMA.</w:t>
      </w:r>
    </w:p>
  </w:comment>
  <w:comment w:id="25" w:author="LIC. ISRAEL LÓPEZ" w:date="2020-06-15T19:13:00Z" w:initials="IRLS">
    <w:p w14:paraId="31B9B228" w14:textId="348D1045" w:rsidR="004919CA" w:rsidRDefault="004919CA">
      <w:pPr>
        <w:pStyle w:val="Textocomentario"/>
      </w:pPr>
      <w:r>
        <w:rPr>
          <w:rStyle w:val="Refdecomentario"/>
        </w:rPr>
        <w:annotationRef/>
      </w:r>
      <w:r w:rsidR="009F4F3C">
        <w:t>DESCRIBIR EL ESTADO Y CARACTERÍSTICAS DE LA MAQUINARIA</w:t>
      </w:r>
    </w:p>
  </w:comment>
  <w:comment w:id="27" w:author="LIC. ISRAEL LÓPEZ" w:date="2020-06-15T19:15:00Z" w:initials="IRLS">
    <w:p w14:paraId="6B4B9EB1" w14:textId="0BBF0355" w:rsidR="0024341D" w:rsidRDefault="0024341D">
      <w:pPr>
        <w:pStyle w:val="Textocomentario"/>
      </w:pPr>
      <w:r>
        <w:rPr>
          <w:rStyle w:val="Refdecomentario"/>
        </w:rPr>
        <w:annotationRef/>
      </w:r>
      <w:r>
        <w:t>Describir uso de la maquinaria</w:t>
      </w:r>
    </w:p>
  </w:comment>
  <w:comment w:id="40" w:author="LIC. ISRAEL LÓPEZ" w:date="2020-06-15T19:15:00Z" w:initials="IRLS">
    <w:p w14:paraId="39EF7F43" w14:textId="0969227B" w:rsidR="0024341D" w:rsidRDefault="0024341D">
      <w:pPr>
        <w:pStyle w:val="Textocomentario"/>
      </w:pPr>
      <w:r>
        <w:rPr>
          <w:rStyle w:val="Refdecomentario"/>
        </w:rPr>
        <w:annotationRef/>
      </w:r>
      <w:r>
        <w:t>NÚMERO DE MESES</w:t>
      </w:r>
    </w:p>
  </w:comment>
  <w:comment w:id="43" w:author="LIC. ISRAEL LÓPEZ" w:date="2020-06-15T19:15:00Z" w:initials="IRLS">
    <w:p w14:paraId="215C9124" w14:textId="5BB71F73" w:rsidR="0024341D" w:rsidRDefault="0024341D">
      <w:pPr>
        <w:pStyle w:val="Textocomentario"/>
      </w:pPr>
      <w:r>
        <w:rPr>
          <w:rStyle w:val="Refdecomentario"/>
        </w:rPr>
        <w:annotationRef/>
      </w:r>
      <w:r>
        <w:t>DOMICILIOS DE LAS PARTES</w:t>
      </w:r>
    </w:p>
  </w:comment>
  <w:comment w:id="47" w:author="LIC. ISRAEL LÓPEZ" w:date="2020-06-15T19:16:00Z" w:initials="IRLS">
    <w:p w14:paraId="1B3E6941" w14:textId="6207F3B3" w:rsidR="0024341D" w:rsidRDefault="0024341D">
      <w:pPr>
        <w:pStyle w:val="Textocomentario"/>
      </w:pPr>
      <w:r>
        <w:rPr>
          <w:rStyle w:val="Refdecomentario"/>
        </w:rPr>
        <w:annotationRef/>
      </w:r>
      <w:r>
        <w:t>ESTADO EN EL CUÁL SE FIRMA EL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E7722" w15:done="0"/>
  <w15:commentEx w15:paraId="08AD37C2" w15:done="0"/>
  <w15:commentEx w15:paraId="779F48C2" w15:done="0"/>
  <w15:commentEx w15:paraId="7840D03C" w15:done="0"/>
  <w15:commentEx w15:paraId="79582BDC" w15:done="0"/>
  <w15:commentEx w15:paraId="698187EE" w15:done="0"/>
  <w15:commentEx w15:paraId="549BE523" w15:done="0"/>
  <w15:commentEx w15:paraId="05C7CE42" w15:done="0"/>
  <w15:commentEx w15:paraId="75286427" w15:done="0"/>
  <w15:commentEx w15:paraId="2948924C" w15:done="0"/>
  <w15:commentEx w15:paraId="60214978" w15:done="0"/>
  <w15:commentEx w15:paraId="5199830E" w15:done="0"/>
  <w15:commentEx w15:paraId="2740B559" w15:done="0"/>
  <w15:commentEx w15:paraId="780C74F4" w15:done="0"/>
  <w15:commentEx w15:paraId="2240D145" w15:done="0"/>
  <w15:commentEx w15:paraId="443055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ECA9A" w14:textId="77777777" w:rsidR="00605E07" w:rsidRDefault="00605E07" w:rsidP="0085568F">
      <w:r>
        <w:separator/>
      </w:r>
    </w:p>
  </w:endnote>
  <w:endnote w:type="continuationSeparator" w:id="0">
    <w:p w14:paraId="4CBFE2DC" w14:textId="77777777" w:rsidR="00605E07" w:rsidRDefault="00605E07" w:rsidP="0085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097741"/>
      <w:docPartObj>
        <w:docPartGallery w:val="Page Numbers (Bottom of Page)"/>
        <w:docPartUnique/>
      </w:docPartObj>
    </w:sdtPr>
    <w:sdtEndPr/>
    <w:sdtContent>
      <w:p w14:paraId="407CE2FB" w14:textId="77777777" w:rsidR="00583ACC" w:rsidRDefault="00DE3A36">
        <w:pPr>
          <w:pStyle w:val="Piedepgina"/>
          <w:jc w:val="right"/>
        </w:pPr>
        <w:r>
          <w:fldChar w:fldCharType="begin"/>
        </w:r>
        <w:r w:rsidR="00583ACC">
          <w:instrText>PAGE   \* MERGEFORMAT</w:instrText>
        </w:r>
        <w:r>
          <w:fldChar w:fldCharType="separate"/>
        </w:r>
        <w:r w:rsidR="005102A5">
          <w:rPr>
            <w:noProof/>
          </w:rPr>
          <w:t>5</w:t>
        </w:r>
        <w:r>
          <w:fldChar w:fldCharType="end"/>
        </w:r>
      </w:p>
    </w:sdtContent>
  </w:sdt>
  <w:p w14:paraId="0DE4B5B7" w14:textId="77777777" w:rsidR="00583ACC" w:rsidRDefault="00583A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E7156" w14:textId="77777777" w:rsidR="00605E07" w:rsidRDefault="00605E07" w:rsidP="0085568F">
      <w:r>
        <w:separator/>
      </w:r>
    </w:p>
  </w:footnote>
  <w:footnote w:type="continuationSeparator" w:id="0">
    <w:p w14:paraId="25311F32" w14:textId="77777777" w:rsidR="00605E07" w:rsidRDefault="00605E07" w:rsidP="0085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016"/>
    <w:multiLevelType w:val="hybridMultilevel"/>
    <w:tmpl w:val="595ED4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8042C19"/>
    <w:multiLevelType w:val="hybridMultilevel"/>
    <w:tmpl w:val="08C48C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91447A"/>
    <w:multiLevelType w:val="hybridMultilevel"/>
    <w:tmpl w:val="6DB080B4"/>
    <w:lvl w:ilvl="0" w:tplc="CA164568">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193252"/>
    <w:multiLevelType w:val="hybridMultilevel"/>
    <w:tmpl w:val="407A01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B5D7779"/>
    <w:multiLevelType w:val="hybridMultilevel"/>
    <w:tmpl w:val="112E6348"/>
    <w:lvl w:ilvl="0" w:tplc="5F62CB70">
      <w:start w:val="1"/>
      <w:numFmt w:val="lowerLetter"/>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24E380C"/>
    <w:multiLevelType w:val="hybridMultilevel"/>
    <w:tmpl w:val="C7A232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47B471E"/>
    <w:multiLevelType w:val="hybridMultilevel"/>
    <w:tmpl w:val="108E8D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807EFA"/>
    <w:multiLevelType w:val="hybridMultilevel"/>
    <w:tmpl w:val="1ADCAC34"/>
    <w:lvl w:ilvl="0" w:tplc="E7B6E4A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AE0186"/>
    <w:multiLevelType w:val="hybridMultilevel"/>
    <w:tmpl w:val="C53C46D8"/>
    <w:lvl w:ilvl="0" w:tplc="38100B4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436710"/>
    <w:multiLevelType w:val="hybridMultilevel"/>
    <w:tmpl w:val="63A63BF0"/>
    <w:lvl w:ilvl="0" w:tplc="C4569528">
      <w:start w:val="1"/>
      <w:numFmt w:val="lowerLetter"/>
      <w:lvlText w:val="%1)"/>
      <w:lvlJc w:val="left"/>
      <w:pPr>
        <w:tabs>
          <w:tab w:val="num" w:pos="218"/>
        </w:tabs>
        <w:ind w:left="-142" w:firstLine="0"/>
      </w:pPr>
      <w:rPr>
        <w:b/>
      </w:rPr>
    </w:lvl>
    <w:lvl w:ilvl="1" w:tplc="0C0A0019">
      <w:start w:val="1"/>
      <w:numFmt w:val="lowerLetter"/>
      <w:lvlText w:val="%2."/>
      <w:lvlJc w:val="left"/>
      <w:pPr>
        <w:tabs>
          <w:tab w:val="num" w:pos="938"/>
        </w:tabs>
        <w:ind w:left="938" w:hanging="360"/>
      </w:pPr>
    </w:lvl>
    <w:lvl w:ilvl="2" w:tplc="0C0A001B">
      <w:start w:val="1"/>
      <w:numFmt w:val="lowerRoman"/>
      <w:lvlText w:val="%3."/>
      <w:lvlJc w:val="right"/>
      <w:pPr>
        <w:tabs>
          <w:tab w:val="num" w:pos="1658"/>
        </w:tabs>
        <w:ind w:left="1658" w:hanging="180"/>
      </w:pPr>
    </w:lvl>
    <w:lvl w:ilvl="3" w:tplc="0C0A000F">
      <w:start w:val="1"/>
      <w:numFmt w:val="decimal"/>
      <w:lvlText w:val="%4."/>
      <w:lvlJc w:val="left"/>
      <w:pPr>
        <w:tabs>
          <w:tab w:val="num" w:pos="2378"/>
        </w:tabs>
        <w:ind w:left="2378" w:hanging="360"/>
      </w:pPr>
    </w:lvl>
    <w:lvl w:ilvl="4" w:tplc="0C0A0019">
      <w:start w:val="1"/>
      <w:numFmt w:val="lowerLetter"/>
      <w:lvlText w:val="%5."/>
      <w:lvlJc w:val="left"/>
      <w:pPr>
        <w:tabs>
          <w:tab w:val="num" w:pos="3098"/>
        </w:tabs>
        <w:ind w:left="3098" w:hanging="360"/>
      </w:pPr>
    </w:lvl>
    <w:lvl w:ilvl="5" w:tplc="0C0A001B">
      <w:start w:val="1"/>
      <w:numFmt w:val="lowerRoman"/>
      <w:lvlText w:val="%6."/>
      <w:lvlJc w:val="right"/>
      <w:pPr>
        <w:tabs>
          <w:tab w:val="num" w:pos="3818"/>
        </w:tabs>
        <w:ind w:left="3818" w:hanging="180"/>
      </w:pPr>
    </w:lvl>
    <w:lvl w:ilvl="6" w:tplc="0C0A000F">
      <w:start w:val="1"/>
      <w:numFmt w:val="decimal"/>
      <w:lvlText w:val="%7."/>
      <w:lvlJc w:val="left"/>
      <w:pPr>
        <w:tabs>
          <w:tab w:val="num" w:pos="4538"/>
        </w:tabs>
        <w:ind w:left="4538" w:hanging="360"/>
      </w:pPr>
    </w:lvl>
    <w:lvl w:ilvl="7" w:tplc="0C0A0019">
      <w:start w:val="1"/>
      <w:numFmt w:val="lowerLetter"/>
      <w:lvlText w:val="%8."/>
      <w:lvlJc w:val="left"/>
      <w:pPr>
        <w:tabs>
          <w:tab w:val="num" w:pos="5258"/>
        </w:tabs>
        <w:ind w:left="5258" w:hanging="360"/>
      </w:pPr>
    </w:lvl>
    <w:lvl w:ilvl="8" w:tplc="0C0A001B">
      <w:start w:val="1"/>
      <w:numFmt w:val="lowerRoman"/>
      <w:lvlText w:val="%9."/>
      <w:lvlJc w:val="right"/>
      <w:pPr>
        <w:tabs>
          <w:tab w:val="num" w:pos="5978"/>
        </w:tabs>
        <w:ind w:left="5978" w:hanging="180"/>
      </w:pPr>
    </w:lvl>
  </w:abstractNum>
  <w:abstractNum w:abstractNumId="10">
    <w:nsid w:val="33410483"/>
    <w:multiLevelType w:val="hybridMultilevel"/>
    <w:tmpl w:val="8E2EEB70"/>
    <w:lvl w:ilvl="0" w:tplc="4B845678">
      <w:start w:val="1"/>
      <w:numFmt w:val="bullet"/>
      <w:lvlText w:val="-"/>
      <w:lvlJc w:val="left"/>
      <w:pPr>
        <w:ind w:left="720" w:hanging="360"/>
      </w:pPr>
      <w:rPr>
        <w:rFonts w:ascii="Calibri" w:eastAsia="Arial Unicode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5D1DD6"/>
    <w:multiLevelType w:val="hybridMultilevel"/>
    <w:tmpl w:val="94AE40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7512AF"/>
    <w:multiLevelType w:val="hybridMultilevel"/>
    <w:tmpl w:val="BCF2F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223FB7"/>
    <w:multiLevelType w:val="hybridMultilevel"/>
    <w:tmpl w:val="0FD011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9C132F8"/>
    <w:multiLevelType w:val="hybridMultilevel"/>
    <w:tmpl w:val="014409E2"/>
    <w:lvl w:ilvl="0" w:tplc="15C46D5A">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2566367"/>
    <w:multiLevelType w:val="hybridMultilevel"/>
    <w:tmpl w:val="4CD863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37B4C09"/>
    <w:multiLevelType w:val="hybridMultilevel"/>
    <w:tmpl w:val="6B3C3F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450366C"/>
    <w:multiLevelType w:val="hybridMultilevel"/>
    <w:tmpl w:val="F7D08278"/>
    <w:lvl w:ilvl="0" w:tplc="FCF619F4">
      <w:start w:val="2"/>
      <w:numFmt w:val="bullet"/>
      <w:lvlText w:val=""/>
      <w:lvlJc w:val="left"/>
      <w:pPr>
        <w:ind w:left="1080" w:hanging="360"/>
      </w:pPr>
      <w:rPr>
        <w:rFonts w:ascii="Symbol" w:eastAsia="Arial Unicode MS" w:hAnsi="Symbol" w:cstheme="min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nsid w:val="55D814DC"/>
    <w:multiLevelType w:val="hybridMultilevel"/>
    <w:tmpl w:val="869C9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122A4E"/>
    <w:multiLevelType w:val="hybridMultilevel"/>
    <w:tmpl w:val="56686ABC"/>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20">
    <w:nsid w:val="5AA82647"/>
    <w:multiLevelType w:val="hybridMultilevel"/>
    <w:tmpl w:val="3B0A50F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2505F08"/>
    <w:multiLevelType w:val="hybridMultilevel"/>
    <w:tmpl w:val="1ADCAC34"/>
    <w:lvl w:ilvl="0" w:tplc="E7B6E4AC">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4A5ABE"/>
    <w:multiLevelType w:val="hybridMultilevel"/>
    <w:tmpl w:val="F31E6C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ED6B9A"/>
    <w:multiLevelType w:val="hybridMultilevel"/>
    <w:tmpl w:val="112E6348"/>
    <w:lvl w:ilvl="0" w:tplc="5F62CB70">
      <w:start w:val="1"/>
      <w:numFmt w:val="lowerLetter"/>
      <w:lvlText w:val="%1)"/>
      <w:lvlJc w:val="left"/>
      <w:pPr>
        <w:ind w:left="720" w:hanging="360"/>
      </w:pPr>
      <w:rPr>
        <w:rFonts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DB6538"/>
    <w:multiLevelType w:val="hybridMultilevel"/>
    <w:tmpl w:val="C5223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8C7FA5"/>
    <w:multiLevelType w:val="hybridMultilevel"/>
    <w:tmpl w:val="85D6FA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4995893"/>
    <w:multiLevelType w:val="hybridMultilevel"/>
    <w:tmpl w:val="7E9CB1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A892528"/>
    <w:multiLevelType w:val="hybridMultilevel"/>
    <w:tmpl w:val="7088A4D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20"/>
  </w:num>
  <w:num w:numId="3">
    <w:abstractNumId w:val="12"/>
  </w:num>
  <w:num w:numId="4">
    <w:abstractNumId w:val="23"/>
  </w:num>
  <w:num w:numId="5">
    <w:abstractNumId w:val="16"/>
  </w:num>
  <w:num w:numId="6">
    <w:abstractNumId w:val="3"/>
  </w:num>
  <w:num w:numId="7">
    <w:abstractNumId w:val="15"/>
  </w:num>
  <w:num w:numId="8">
    <w:abstractNumId w:val="4"/>
  </w:num>
  <w:num w:numId="9">
    <w:abstractNumId w:val="1"/>
  </w:num>
  <w:num w:numId="10">
    <w:abstractNumId w:val="17"/>
  </w:num>
  <w:num w:numId="11">
    <w:abstractNumId w:val="26"/>
  </w:num>
  <w:num w:numId="12">
    <w:abstractNumId w:val="22"/>
  </w:num>
  <w:num w:numId="13">
    <w:abstractNumId w:val="24"/>
  </w:num>
  <w:num w:numId="14">
    <w:abstractNumId w:val="2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18"/>
  </w:num>
  <w:num w:numId="19">
    <w:abstractNumId w:val="21"/>
  </w:num>
  <w:num w:numId="20">
    <w:abstractNumId w:val="11"/>
  </w:num>
  <w:num w:numId="21">
    <w:abstractNumId w:val="6"/>
  </w:num>
  <w:num w:numId="22">
    <w:abstractNumId w:val="0"/>
  </w:num>
  <w:num w:numId="23">
    <w:abstractNumId w:val="13"/>
  </w:num>
  <w:num w:numId="24">
    <w:abstractNumId w:val="14"/>
  </w:num>
  <w:num w:numId="25">
    <w:abstractNumId w:val="8"/>
  </w:num>
  <w:num w:numId="26">
    <w:abstractNumId w:val="27"/>
  </w:num>
  <w:num w:numId="27">
    <w:abstractNumId w:val="2"/>
  </w:num>
  <w:num w:numId="28">
    <w:abstractNumId w:val="7"/>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0CF8"/>
    <w:rsid w:val="0001737A"/>
    <w:rsid w:val="0001761B"/>
    <w:rsid w:val="0007523D"/>
    <w:rsid w:val="000A729C"/>
    <w:rsid w:val="000B1C19"/>
    <w:rsid w:val="000B5605"/>
    <w:rsid w:val="00103206"/>
    <w:rsid w:val="001154F0"/>
    <w:rsid w:val="001173D0"/>
    <w:rsid w:val="00155972"/>
    <w:rsid w:val="001A6047"/>
    <w:rsid w:val="001A66D2"/>
    <w:rsid w:val="001B165B"/>
    <w:rsid w:val="001E267E"/>
    <w:rsid w:val="00210C6B"/>
    <w:rsid w:val="00212411"/>
    <w:rsid w:val="00212D60"/>
    <w:rsid w:val="002223A7"/>
    <w:rsid w:val="002268D5"/>
    <w:rsid w:val="00234D2B"/>
    <w:rsid w:val="0024341D"/>
    <w:rsid w:val="00244FD7"/>
    <w:rsid w:val="0024648D"/>
    <w:rsid w:val="002475F5"/>
    <w:rsid w:val="002774E5"/>
    <w:rsid w:val="002904F1"/>
    <w:rsid w:val="00310E8B"/>
    <w:rsid w:val="003513C6"/>
    <w:rsid w:val="00357E88"/>
    <w:rsid w:val="0036030B"/>
    <w:rsid w:val="00362881"/>
    <w:rsid w:val="003832A0"/>
    <w:rsid w:val="003A18D6"/>
    <w:rsid w:val="003A48B7"/>
    <w:rsid w:val="003B6A54"/>
    <w:rsid w:val="003B7C7A"/>
    <w:rsid w:val="003C2025"/>
    <w:rsid w:val="003C501D"/>
    <w:rsid w:val="00427F8C"/>
    <w:rsid w:val="00440D03"/>
    <w:rsid w:val="004467A0"/>
    <w:rsid w:val="0045586A"/>
    <w:rsid w:val="004570F9"/>
    <w:rsid w:val="00462736"/>
    <w:rsid w:val="00465E83"/>
    <w:rsid w:val="0046686A"/>
    <w:rsid w:val="0046F89E"/>
    <w:rsid w:val="004710C9"/>
    <w:rsid w:val="004919CA"/>
    <w:rsid w:val="004A4478"/>
    <w:rsid w:val="004D39C7"/>
    <w:rsid w:val="00500CEB"/>
    <w:rsid w:val="005102A5"/>
    <w:rsid w:val="00524D46"/>
    <w:rsid w:val="0054777D"/>
    <w:rsid w:val="00561720"/>
    <w:rsid w:val="00571B2E"/>
    <w:rsid w:val="00583ACC"/>
    <w:rsid w:val="005B5A45"/>
    <w:rsid w:val="005D7410"/>
    <w:rsid w:val="00605E07"/>
    <w:rsid w:val="00636191"/>
    <w:rsid w:val="00655D37"/>
    <w:rsid w:val="006930A1"/>
    <w:rsid w:val="006E1408"/>
    <w:rsid w:val="00716316"/>
    <w:rsid w:val="00716694"/>
    <w:rsid w:val="00727A1B"/>
    <w:rsid w:val="007A5E75"/>
    <w:rsid w:val="007C2C63"/>
    <w:rsid w:val="007C2DD4"/>
    <w:rsid w:val="007D0061"/>
    <w:rsid w:val="007E5AF7"/>
    <w:rsid w:val="00812D3C"/>
    <w:rsid w:val="00816DB5"/>
    <w:rsid w:val="00817707"/>
    <w:rsid w:val="00820DCB"/>
    <w:rsid w:val="008475B6"/>
    <w:rsid w:val="0085568F"/>
    <w:rsid w:val="008702FC"/>
    <w:rsid w:val="008751A6"/>
    <w:rsid w:val="00876DFE"/>
    <w:rsid w:val="008B5379"/>
    <w:rsid w:val="008E0356"/>
    <w:rsid w:val="009C117B"/>
    <w:rsid w:val="009D3381"/>
    <w:rsid w:val="009E3732"/>
    <w:rsid w:val="009F4F3C"/>
    <w:rsid w:val="009F615C"/>
    <w:rsid w:val="00A5156B"/>
    <w:rsid w:val="00A55FAE"/>
    <w:rsid w:val="00AF0262"/>
    <w:rsid w:val="00B636A5"/>
    <w:rsid w:val="00C01934"/>
    <w:rsid w:val="00C10268"/>
    <w:rsid w:val="00C324AE"/>
    <w:rsid w:val="00C405FF"/>
    <w:rsid w:val="00C52DCF"/>
    <w:rsid w:val="00C55539"/>
    <w:rsid w:val="00C73261"/>
    <w:rsid w:val="00C770C6"/>
    <w:rsid w:val="00CA49D9"/>
    <w:rsid w:val="00CD7880"/>
    <w:rsid w:val="00CE403C"/>
    <w:rsid w:val="00D064D7"/>
    <w:rsid w:val="00D14C2A"/>
    <w:rsid w:val="00D375AB"/>
    <w:rsid w:val="00D84C76"/>
    <w:rsid w:val="00D852E7"/>
    <w:rsid w:val="00DD7796"/>
    <w:rsid w:val="00DE3A36"/>
    <w:rsid w:val="00E25203"/>
    <w:rsid w:val="00E414BD"/>
    <w:rsid w:val="00E64913"/>
    <w:rsid w:val="00E81277"/>
    <w:rsid w:val="00EA496A"/>
    <w:rsid w:val="00ED0CF8"/>
    <w:rsid w:val="00F102B6"/>
    <w:rsid w:val="00F42EED"/>
    <w:rsid w:val="00F94214"/>
    <w:rsid w:val="00F94D8B"/>
    <w:rsid w:val="00FB7346"/>
    <w:rsid w:val="00FC078A"/>
    <w:rsid w:val="00FC09FE"/>
    <w:rsid w:val="00FC297D"/>
    <w:rsid w:val="07794272"/>
    <w:rsid w:val="0A42C9F2"/>
    <w:rsid w:val="0EA5BFD7"/>
    <w:rsid w:val="0F9BA451"/>
    <w:rsid w:val="101EC458"/>
    <w:rsid w:val="1145A98D"/>
    <w:rsid w:val="1213180C"/>
    <w:rsid w:val="12C1B975"/>
    <w:rsid w:val="16ABC2F9"/>
    <w:rsid w:val="16C953C6"/>
    <w:rsid w:val="16E83503"/>
    <w:rsid w:val="1AC463A6"/>
    <w:rsid w:val="1CCE1E08"/>
    <w:rsid w:val="1D22159F"/>
    <w:rsid w:val="1F6DE280"/>
    <w:rsid w:val="25580392"/>
    <w:rsid w:val="2769A401"/>
    <w:rsid w:val="27E75E0A"/>
    <w:rsid w:val="27F037FF"/>
    <w:rsid w:val="29EDEF21"/>
    <w:rsid w:val="2C3DC380"/>
    <w:rsid w:val="3224B67A"/>
    <w:rsid w:val="32462571"/>
    <w:rsid w:val="36D8DE45"/>
    <w:rsid w:val="37CE7BC5"/>
    <w:rsid w:val="39CB221B"/>
    <w:rsid w:val="411BF821"/>
    <w:rsid w:val="4214AA2B"/>
    <w:rsid w:val="43956308"/>
    <w:rsid w:val="46675D95"/>
    <w:rsid w:val="486EA48E"/>
    <w:rsid w:val="490F5EC5"/>
    <w:rsid w:val="5384ACAA"/>
    <w:rsid w:val="58C825AB"/>
    <w:rsid w:val="5F862715"/>
    <w:rsid w:val="61D6A6D2"/>
    <w:rsid w:val="6759DB5C"/>
    <w:rsid w:val="740E7F51"/>
    <w:rsid w:val="74B05AC7"/>
    <w:rsid w:val="760BE2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2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68F"/>
    <w:pPr>
      <w:tabs>
        <w:tab w:val="center" w:pos="4419"/>
        <w:tab w:val="right" w:pos="8838"/>
      </w:tabs>
    </w:pPr>
  </w:style>
  <w:style w:type="character" w:customStyle="1" w:styleId="EncabezadoCar">
    <w:name w:val="Encabezado Car"/>
    <w:basedOn w:val="Fuentedeprrafopredeter"/>
    <w:link w:val="Encabezado"/>
    <w:uiPriority w:val="99"/>
    <w:rsid w:val="008556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568F"/>
    <w:pPr>
      <w:tabs>
        <w:tab w:val="center" w:pos="4419"/>
        <w:tab w:val="right" w:pos="8838"/>
      </w:tabs>
    </w:pPr>
  </w:style>
  <w:style w:type="character" w:customStyle="1" w:styleId="PiedepginaCar">
    <w:name w:val="Pie de página Car"/>
    <w:basedOn w:val="Fuentedeprrafopredeter"/>
    <w:link w:val="Piedepgina"/>
    <w:uiPriority w:val="99"/>
    <w:rsid w:val="008556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71B2E"/>
    <w:pPr>
      <w:ind w:left="720"/>
      <w:contextualSpacing/>
    </w:pPr>
  </w:style>
  <w:style w:type="character" w:styleId="Textoennegrita">
    <w:name w:val="Strong"/>
    <w:basedOn w:val="Fuentedeprrafopredeter"/>
    <w:uiPriority w:val="22"/>
    <w:qFormat/>
    <w:rsid w:val="007E5AF7"/>
    <w:rPr>
      <w:b/>
      <w:bCs/>
    </w:rPr>
  </w:style>
  <w:style w:type="paragraph" w:styleId="Textoindependiente">
    <w:name w:val="Body Text"/>
    <w:basedOn w:val="Normal"/>
    <w:link w:val="TextoindependienteCar"/>
    <w:rsid w:val="007E5AF7"/>
    <w:rPr>
      <w:rFonts w:ascii="Arial" w:hAnsi="Arial" w:cs="Arial"/>
      <w:sz w:val="20"/>
      <w:lang w:val="es-MX"/>
    </w:rPr>
  </w:style>
  <w:style w:type="character" w:customStyle="1" w:styleId="TextoindependienteCar">
    <w:name w:val="Texto independiente Car"/>
    <w:basedOn w:val="Fuentedeprrafopredeter"/>
    <w:link w:val="Textoindependiente"/>
    <w:rsid w:val="007E5AF7"/>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E64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91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268D5"/>
    <w:rPr>
      <w:sz w:val="16"/>
      <w:szCs w:val="16"/>
    </w:rPr>
  </w:style>
  <w:style w:type="paragraph" w:styleId="Textocomentario">
    <w:name w:val="annotation text"/>
    <w:basedOn w:val="Normal"/>
    <w:link w:val="TextocomentarioCar"/>
    <w:uiPriority w:val="99"/>
    <w:semiHidden/>
    <w:unhideWhenUsed/>
    <w:rsid w:val="002268D5"/>
    <w:rPr>
      <w:sz w:val="20"/>
      <w:szCs w:val="20"/>
    </w:rPr>
  </w:style>
  <w:style w:type="character" w:customStyle="1" w:styleId="TextocomentarioCar">
    <w:name w:val="Texto comentario Car"/>
    <w:basedOn w:val="Fuentedeprrafopredeter"/>
    <w:link w:val="Textocomentario"/>
    <w:uiPriority w:val="99"/>
    <w:semiHidden/>
    <w:rsid w:val="002268D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68D5"/>
    <w:rPr>
      <w:b/>
      <w:bCs/>
    </w:rPr>
  </w:style>
  <w:style w:type="character" w:customStyle="1" w:styleId="AsuntodelcomentarioCar">
    <w:name w:val="Asunto del comentario Car"/>
    <w:basedOn w:val="TextocomentarioCar"/>
    <w:link w:val="Asuntodelcomentario"/>
    <w:uiPriority w:val="99"/>
    <w:semiHidden/>
    <w:rsid w:val="002268D5"/>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568F"/>
    <w:pPr>
      <w:tabs>
        <w:tab w:val="center" w:pos="4419"/>
        <w:tab w:val="right" w:pos="8838"/>
      </w:tabs>
    </w:pPr>
  </w:style>
  <w:style w:type="character" w:customStyle="1" w:styleId="EncabezadoCar">
    <w:name w:val="Encabezado Car"/>
    <w:basedOn w:val="Fuentedeprrafopredeter"/>
    <w:link w:val="Encabezado"/>
    <w:uiPriority w:val="99"/>
    <w:rsid w:val="0085568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5568F"/>
    <w:pPr>
      <w:tabs>
        <w:tab w:val="center" w:pos="4419"/>
        <w:tab w:val="right" w:pos="8838"/>
      </w:tabs>
    </w:pPr>
  </w:style>
  <w:style w:type="character" w:customStyle="1" w:styleId="PiedepginaCar">
    <w:name w:val="Pie de página Car"/>
    <w:basedOn w:val="Fuentedeprrafopredeter"/>
    <w:link w:val="Piedepgina"/>
    <w:uiPriority w:val="99"/>
    <w:rsid w:val="0085568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71B2E"/>
    <w:pPr>
      <w:ind w:left="720"/>
      <w:contextualSpacing/>
    </w:pPr>
  </w:style>
  <w:style w:type="character" w:styleId="Textoennegrita">
    <w:name w:val="Strong"/>
    <w:basedOn w:val="Fuentedeprrafopredeter"/>
    <w:uiPriority w:val="22"/>
    <w:qFormat/>
    <w:rsid w:val="007E5AF7"/>
    <w:rPr>
      <w:b/>
      <w:bCs/>
    </w:rPr>
  </w:style>
  <w:style w:type="paragraph" w:styleId="Textoindependiente">
    <w:name w:val="Body Text"/>
    <w:basedOn w:val="Normal"/>
    <w:link w:val="TextoindependienteCar"/>
    <w:rsid w:val="007E5AF7"/>
    <w:rPr>
      <w:rFonts w:ascii="Arial" w:hAnsi="Arial" w:cs="Arial"/>
      <w:sz w:val="20"/>
      <w:lang w:val="es-MX"/>
    </w:rPr>
  </w:style>
  <w:style w:type="character" w:customStyle="1" w:styleId="TextoindependienteCar">
    <w:name w:val="Texto independiente Car"/>
    <w:basedOn w:val="Fuentedeprrafopredeter"/>
    <w:link w:val="Textoindependiente"/>
    <w:rsid w:val="007E5AF7"/>
    <w:rPr>
      <w:rFonts w:ascii="Arial" w:eastAsia="Times New Roman" w:hAnsi="Arial" w:cs="Arial"/>
      <w:sz w:val="20"/>
      <w:szCs w:val="24"/>
      <w:lang w:eastAsia="es-ES"/>
    </w:rPr>
  </w:style>
  <w:style w:type="paragraph" w:styleId="Textodeglobo">
    <w:name w:val="Balloon Text"/>
    <w:basedOn w:val="Normal"/>
    <w:link w:val="TextodegloboCar"/>
    <w:uiPriority w:val="99"/>
    <w:semiHidden/>
    <w:unhideWhenUsed/>
    <w:rsid w:val="00E6491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4913"/>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2268D5"/>
    <w:rPr>
      <w:sz w:val="16"/>
      <w:szCs w:val="16"/>
    </w:rPr>
  </w:style>
  <w:style w:type="paragraph" w:styleId="Textocomentario">
    <w:name w:val="annotation text"/>
    <w:basedOn w:val="Normal"/>
    <w:link w:val="TextocomentarioCar"/>
    <w:uiPriority w:val="99"/>
    <w:semiHidden/>
    <w:unhideWhenUsed/>
    <w:rsid w:val="002268D5"/>
    <w:rPr>
      <w:sz w:val="20"/>
      <w:szCs w:val="20"/>
    </w:rPr>
  </w:style>
  <w:style w:type="character" w:customStyle="1" w:styleId="TextocomentarioCar">
    <w:name w:val="Texto comentario Car"/>
    <w:basedOn w:val="Fuentedeprrafopredeter"/>
    <w:link w:val="Textocomentario"/>
    <w:uiPriority w:val="99"/>
    <w:semiHidden/>
    <w:rsid w:val="002268D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2268D5"/>
    <w:rPr>
      <w:b/>
      <w:bCs/>
    </w:rPr>
  </w:style>
  <w:style w:type="character" w:customStyle="1" w:styleId="AsuntodelcomentarioCar">
    <w:name w:val="Asunto del comentario Car"/>
    <w:basedOn w:val="TextocomentarioCar"/>
    <w:link w:val="Asuntodelcomentario"/>
    <w:uiPriority w:val="99"/>
    <w:semiHidden/>
    <w:rsid w:val="002268D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9548">
      <w:bodyDiv w:val="1"/>
      <w:marLeft w:val="0"/>
      <w:marRight w:val="0"/>
      <w:marTop w:val="0"/>
      <w:marBottom w:val="0"/>
      <w:divBdr>
        <w:top w:val="none" w:sz="0" w:space="0" w:color="auto"/>
        <w:left w:val="none" w:sz="0" w:space="0" w:color="auto"/>
        <w:bottom w:val="none" w:sz="0" w:space="0" w:color="auto"/>
        <w:right w:val="none" w:sz="0" w:space="0" w:color="auto"/>
      </w:divBdr>
    </w:div>
    <w:div w:id="18996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2F9BA1C117AB4691F3C8736EFCB43A" ma:contentTypeVersion="2" ma:contentTypeDescription="Crear nuevo documento." ma:contentTypeScope="" ma:versionID="5ff4627569e0797c49f1374faae33edd">
  <xsd:schema xmlns:xsd="http://www.w3.org/2001/XMLSchema" xmlns:xs="http://www.w3.org/2001/XMLSchema" xmlns:p="http://schemas.microsoft.com/office/2006/metadata/properties" xmlns:ns2="4a72b390-247f-4553-ac22-fed425d83a64" targetNamespace="http://schemas.microsoft.com/office/2006/metadata/properties" ma:root="true" ma:fieldsID="11cc4a614dbf75da73a63d15dc56daa5" ns2:_="">
    <xsd:import namespace="4a72b390-247f-4553-ac22-fed425d83a6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2b390-247f-4553-ac22-fed425d83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E387-D6FF-4EFC-840F-1B6DD65B8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CB771-94EB-401F-BC56-EC329D37D71E}">
  <ds:schemaRefs>
    <ds:schemaRef ds:uri="http://schemas.microsoft.com/sharepoint/v3/contenttype/forms"/>
  </ds:schemaRefs>
</ds:datastoreItem>
</file>

<file path=customXml/itemProps3.xml><?xml version="1.0" encoding="utf-8"?>
<ds:datastoreItem xmlns:ds="http://schemas.openxmlformats.org/officeDocument/2006/customXml" ds:itemID="{054D962A-9E1E-4F76-964F-A08272051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2b390-247f-4553-ac22-fed425d83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B53C1-C49B-4062-8D08-9806ADCBD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Alejo</dc:creator>
  <cp:lastModifiedBy>LIC. ISRAEL LÓPEZ</cp:lastModifiedBy>
  <cp:revision>11</cp:revision>
  <cp:lastPrinted>2015-12-08T16:50:00Z</cp:lastPrinted>
  <dcterms:created xsi:type="dcterms:W3CDTF">2018-10-03T22:05:00Z</dcterms:created>
  <dcterms:modified xsi:type="dcterms:W3CDTF">2020-06-16T01:11:00Z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0x010100712F9BA1C117AB4691F3C8736EFCB43A</vt:lpwstr>
  </property>
</Properties>
</file>