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D86834" w:rsidRPr="00D500B2" w:rsidRDefault="00D86834" w:rsidP="00D500B2">
      <w:pPr>
        <w:spacing w:after="0" w:line="240" w:lineRule="auto"/>
        <w:contextualSpacing/>
        <w:jc w:val="both"/>
        <w:rPr>
          <w:rFonts w:ascii="Arial" w:hAnsi="Arial" w:cs="Arial"/>
          <w:b/>
          <w:bCs/>
        </w:rPr>
      </w:pPr>
    </w:p>
    <w:p w14:paraId="0D0B5BDF" w14:textId="7C11E4B6" w:rsidR="0061749C" w:rsidRPr="00D500B2" w:rsidRDefault="0061749C" w:rsidP="00D500B2">
      <w:pPr>
        <w:spacing w:after="0" w:line="240" w:lineRule="auto"/>
        <w:contextualSpacing/>
        <w:jc w:val="both"/>
        <w:rPr>
          <w:rFonts w:ascii="Arial" w:hAnsi="Arial" w:cs="Arial"/>
          <w:b/>
          <w:bCs/>
        </w:rPr>
      </w:pPr>
      <w:r w:rsidRPr="7EEBCA32">
        <w:rPr>
          <w:rFonts w:ascii="Arial" w:hAnsi="Arial" w:cs="Arial"/>
          <w:b/>
          <w:bCs/>
        </w:rPr>
        <w:t xml:space="preserve">CONTRATO DE ASOCIACIÓN EN PARTICIPACIÓN QUE CELEBRAN POR UNA PARTE </w:t>
      </w:r>
      <w:commentRangeStart w:id="0"/>
      <w:r w:rsidRPr="7EEBCA32">
        <w:rPr>
          <w:rFonts w:ascii="Arial" w:hAnsi="Arial" w:cs="Arial"/>
          <w:b/>
          <w:bCs/>
        </w:rPr>
        <w:t>__________________</w:t>
      </w:r>
      <w:commentRangeEnd w:id="0"/>
      <w:r w:rsidR="004028A5">
        <w:rPr>
          <w:rStyle w:val="Refdecomentario"/>
        </w:rPr>
        <w:commentReference w:id="0"/>
      </w:r>
      <w:r w:rsidRPr="7EEBCA32">
        <w:rPr>
          <w:rFonts w:ascii="Arial" w:hAnsi="Arial" w:cs="Arial"/>
          <w:b/>
          <w:bCs/>
        </w:rPr>
        <w:t xml:space="preserve">, A QUIEN EN LO SUCESIVO SE LE DENOMINARÁ </w:t>
      </w:r>
      <w:r w:rsidRPr="7EEBCA32">
        <w:rPr>
          <w:rFonts w:ascii="Arial" w:hAnsi="Arial" w:cs="Arial"/>
          <w:b/>
          <w:bCs/>
          <w:highlight w:val="yellow"/>
        </w:rPr>
        <w:t>“EL ASOCIANTE”</w:t>
      </w:r>
      <w:r w:rsidRPr="7EEBCA32">
        <w:rPr>
          <w:rFonts w:ascii="Arial" w:hAnsi="Arial" w:cs="Arial"/>
          <w:b/>
          <w:bCs/>
        </w:rPr>
        <w:t>, REPRESENTADO EN ESTE ACT</w:t>
      </w:r>
      <w:del w:id="1" w:author="suleidy.carbajal" w:date="2020-06-12T15:36:00Z">
        <w:r w:rsidRPr="7EEBCA32" w:rsidDel="0061749C">
          <w:rPr>
            <w:rFonts w:ascii="Arial" w:hAnsi="Arial" w:cs="Arial"/>
            <w:b/>
            <w:bCs/>
          </w:rPr>
          <w:delText>R</w:delText>
        </w:r>
      </w:del>
      <w:r w:rsidRPr="7EEBCA32">
        <w:rPr>
          <w:rFonts w:ascii="Arial" w:hAnsi="Arial" w:cs="Arial"/>
          <w:b/>
          <w:bCs/>
        </w:rPr>
        <w:t xml:space="preserve">O POR </w:t>
      </w:r>
      <w:commentRangeStart w:id="2"/>
      <w:r w:rsidRPr="7EEBCA32">
        <w:rPr>
          <w:rFonts w:ascii="Arial" w:hAnsi="Arial" w:cs="Arial"/>
          <w:b/>
          <w:bCs/>
        </w:rPr>
        <w:t>__________________</w:t>
      </w:r>
      <w:commentRangeEnd w:id="2"/>
      <w:r w:rsidR="004028A5">
        <w:rPr>
          <w:rStyle w:val="Refdecomentario"/>
        </w:rPr>
        <w:commentReference w:id="2"/>
      </w:r>
      <w:r w:rsidRPr="7EEBCA32">
        <w:rPr>
          <w:rFonts w:ascii="Arial" w:hAnsi="Arial" w:cs="Arial"/>
          <w:b/>
          <w:bCs/>
        </w:rPr>
        <w:t>, EN SU CARÁCTER DE APODERADO LEGAL,</w:t>
      </w:r>
      <w:r w:rsidR="004028A5">
        <w:rPr>
          <w:rFonts w:ascii="Arial" w:hAnsi="Arial" w:cs="Arial"/>
          <w:b/>
          <w:bCs/>
        </w:rPr>
        <w:t xml:space="preserve"> </w:t>
      </w:r>
      <w:commentRangeStart w:id="3"/>
      <w:r w:rsidR="004028A5">
        <w:rPr>
          <w:rFonts w:ascii="Arial" w:hAnsi="Arial" w:cs="Arial"/>
          <w:b/>
          <w:bCs/>
        </w:rPr>
        <w:t>POR SU PROPIO DERECHO</w:t>
      </w:r>
      <w:commentRangeEnd w:id="3"/>
      <w:r w:rsidR="004028A5">
        <w:rPr>
          <w:rStyle w:val="Refdecomentario"/>
        </w:rPr>
        <w:commentReference w:id="3"/>
      </w:r>
      <w:r w:rsidR="004028A5">
        <w:rPr>
          <w:rFonts w:ascii="Arial" w:hAnsi="Arial" w:cs="Arial"/>
          <w:b/>
          <w:bCs/>
        </w:rPr>
        <w:t>,</w:t>
      </w:r>
      <w:r w:rsidRPr="7EEBCA32">
        <w:rPr>
          <w:rFonts w:ascii="Arial" w:hAnsi="Arial" w:cs="Arial"/>
          <w:b/>
          <w:bCs/>
        </w:rPr>
        <w:t xml:space="preserve"> POR OTRA PARTE _______________________, A QUIEN EN LO SUCESIVO SE LE DENOMINARÁ </w:t>
      </w:r>
      <w:r w:rsidRPr="7EEBCA32">
        <w:rPr>
          <w:rFonts w:ascii="Arial" w:hAnsi="Arial" w:cs="Arial"/>
          <w:b/>
          <w:bCs/>
          <w:highlight w:val="yellow"/>
        </w:rPr>
        <w:t>“EL ASOCIADO 1”,</w:t>
      </w:r>
      <w:r w:rsidRPr="7EEBCA32">
        <w:rPr>
          <w:rFonts w:ascii="Arial" w:hAnsi="Arial" w:cs="Arial"/>
          <w:b/>
          <w:bCs/>
        </w:rPr>
        <w:t xml:space="preserve"> </w:t>
      </w:r>
      <w:commentRangeStart w:id="4"/>
      <w:r w:rsidRPr="7EEBCA32">
        <w:rPr>
          <w:rFonts w:ascii="Arial" w:hAnsi="Arial" w:cs="Arial"/>
          <w:b/>
          <w:bCs/>
        </w:rPr>
        <w:t>REPRESENTADO EN ESTE ACTO POR _________________</w:t>
      </w:r>
      <w:commentRangeEnd w:id="4"/>
      <w:r w:rsidR="004028A5">
        <w:rPr>
          <w:rStyle w:val="Refdecomentario"/>
        </w:rPr>
        <w:commentReference w:id="4"/>
      </w:r>
      <w:r w:rsidRPr="7EEBCA32">
        <w:rPr>
          <w:rFonts w:ascii="Arial" w:hAnsi="Arial" w:cs="Arial"/>
          <w:b/>
          <w:bCs/>
        </w:rPr>
        <w:t>, EN SU CARÁCTER DE APODERADO LEGAL</w:t>
      </w:r>
      <w:r w:rsidR="004028A5">
        <w:rPr>
          <w:rFonts w:ascii="Arial" w:hAnsi="Arial" w:cs="Arial"/>
          <w:b/>
          <w:bCs/>
        </w:rPr>
        <w:t xml:space="preserve">, </w:t>
      </w:r>
      <w:commentRangeStart w:id="5"/>
      <w:r w:rsidR="004028A5">
        <w:rPr>
          <w:rFonts w:ascii="Arial" w:hAnsi="Arial" w:cs="Arial"/>
          <w:b/>
          <w:bCs/>
        </w:rPr>
        <w:t>POR SU PROPIO DERECHO</w:t>
      </w:r>
      <w:commentRangeEnd w:id="5"/>
      <w:r w:rsidR="004028A5">
        <w:rPr>
          <w:rStyle w:val="Refdecomentario"/>
        </w:rPr>
        <w:commentReference w:id="5"/>
      </w:r>
      <w:r w:rsidR="004028A5">
        <w:rPr>
          <w:rFonts w:ascii="Arial" w:hAnsi="Arial" w:cs="Arial"/>
          <w:b/>
          <w:bCs/>
        </w:rPr>
        <w:t>,</w:t>
      </w:r>
      <w:r w:rsidRPr="7EEBCA32">
        <w:rPr>
          <w:rFonts w:ascii="Arial" w:hAnsi="Arial" w:cs="Arial"/>
          <w:b/>
          <w:bCs/>
        </w:rPr>
        <w:t xml:space="preserve"> Y POR OTRA PARTE __________________ _______________________, A QUIEN EN LO SUCESIVO SE LE DENOMINARÁ </w:t>
      </w:r>
      <w:r w:rsidRPr="7EEBCA32">
        <w:rPr>
          <w:rFonts w:ascii="Arial" w:hAnsi="Arial" w:cs="Arial"/>
          <w:b/>
          <w:bCs/>
          <w:highlight w:val="yellow"/>
        </w:rPr>
        <w:t>“EL ASOCIADO 2”</w:t>
      </w:r>
      <w:r w:rsidRPr="7EEBCA32">
        <w:rPr>
          <w:rFonts w:ascii="Arial" w:hAnsi="Arial" w:cs="Arial"/>
          <w:b/>
          <w:bCs/>
        </w:rPr>
        <w:t xml:space="preserve">, </w:t>
      </w:r>
      <w:commentRangeStart w:id="6"/>
      <w:r w:rsidRPr="7EEBCA32">
        <w:rPr>
          <w:rFonts w:ascii="Arial" w:hAnsi="Arial" w:cs="Arial"/>
          <w:b/>
          <w:bCs/>
        </w:rPr>
        <w:t>REPRESENTADO EN ESTE ACTO POR _________________</w:t>
      </w:r>
      <w:commentRangeEnd w:id="6"/>
      <w:r w:rsidR="004028A5">
        <w:rPr>
          <w:rStyle w:val="Refdecomentario"/>
        </w:rPr>
        <w:commentReference w:id="6"/>
      </w:r>
      <w:r w:rsidRPr="7EEBCA32">
        <w:rPr>
          <w:rFonts w:ascii="Arial" w:hAnsi="Arial" w:cs="Arial"/>
          <w:b/>
          <w:bCs/>
        </w:rPr>
        <w:t>, EN SU CARÁCTER DE APODERADO LEGAL,</w:t>
      </w:r>
      <w:r w:rsidR="004028A5">
        <w:rPr>
          <w:rFonts w:ascii="Arial" w:hAnsi="Arial" w:cs="Arial"/>
          <w:b/>
          <w:bCs/>
        </w:rPr>
        <w:t xml:space="preserve"> </w:t>
      </w:r>
      <w:commentRangeStart w:id="7"/>
      <w:r w:rsidR="004028A5">
        <w:rPr>
          <w:rFonts w:ascii="Arial" w:hAnsi="Arial" w:cs="Arial"/>
          <w:b/>
          <w:bCs/>
        </w:rPr>
        <w:t>POR SU PROPIO DERECHO</w:t>
      </w:r>
      <w:commentRangeEnd w:id="7"/>
      <w:r w:rsidR="004028A5">
        <w:rPr>
          <w:rStyle w:val="Refdecomentario"/>
        </w:rPr>
        <w:commentReference w:id="7"/>
      </w:r>
      <w:r w:rsidR="004028A5">
        <w:rPr>
          <w:rFonts w:ascii="Arial" w:hAnsi="Arial" w:cs="Arial"/>
          <w:b/>
          <w:bCs/>
        </w:rPr>
        <w:t>,</w:t>
      </w:r>
      <w:r w:rsidRPr="7EEBCA32">
        <w:rPr>
          <w:rFonts w:ascii="Arial" w:hAnsi="Arial" w:cs="Arial"/>
          <w:b/>
          <w:bCs/>
        </w:rPr>
        <w:t xml:space="preserve"> MISMAS A LAS QUE ACTUANDO CONJUNTAMENTE SE LES DENOMINARA “LAS PARTES”, AL TENOR DE LAS SIGUIENTES DECLARACIONES Y CLÁUSULAS:</w:t>
      </w:r>
    </w:p>
    <w:p w14:paraId="0A37501D" w14:textId="77777777" w:rsidR="0061749C" w:rsidRPr="00D500B2" w:rsidRDefault="0061749C" w:rsidP="00D500B2">
      <w:pPr>
        <w:spacing w:after="0" w:line="240" w:lineRule="auto"/>
        <w:contextualSpacing/>
        <w:jc w:val="both"/>
        <w:rPr>
          <w:rFonts w:ascii="Arial" w:hAnsi="Arial" w:cs="Arial"/>
          <w:b/>
          <w:bCs/>
        </w:rPr>
      </w:pPr>
    </w:p>
    <w:p w14:paraId="5DAB6C7B" w14:textId="77777777" w:rsidR="00D86834" w:rsidRPr="00D500B2" w:rsidRDefault="00D86834" w:rsidP="00D500B2">
      <w:pPr>
        <w:spacing w:after="0" w:line="240" w:lineRule="auto"/>
        <w:contextualSpacing/>
        <w:jc w:val="both"/>
        <w:rPr>
          <w:rFonts w:ascii="Arial" w:hAnsi="Arial" w:cs="Arial"/>
          <w:b/>
          <w:bCs/>
        </w:rPr>
      </w:pPr>
    </w:p>
    <w:p w14:paraId="4F502C2B" w14:textId="77777777" w:rsidR="0061749C" w:rsidRPr="00D500B2" w:rsidRDefault="004B6BAB" w:rsidP="00D500B2">
      <w:pPr>
        <w:spacing w:after="0" w:line="240" w:lineRule="auto"/>
        <w:contextualSpacing/>
        <w:jc w:val="center"/>
        <w:rPr>
          <w:rFonts w:ascii="Arial" w:hAnsi="Arial" w:cs="Arial"/>
          <w:b/>
          <w:bCs/>
        </w:rPr>
      </w:pPr>
      <w:r w:rsidRPr="00D500B2">
        <w:rPr>
          <w:rFonts w:ascii="Arial" w:hAnsi="Arial" w:cs="Arial"/>
          <w:b/>
          <w:bCs/>
        </w:rPr>
        <w:t>DECLARACIONES</w:t>
      </w:r>
    </w:p>
    <w:p w14:paraId="02EB378F" w14:textId="77777777" w:rsidR="004B6BAB" w:rsidRPr="00D500B2" w:rsidRDefault="004B6BAB" w:rsidP="00D500B2">
      <w:pPr>
        <w:spacing w:after="0" w:line="240" w:lineRule="auto"/>
        <w:contextualSpacing/>
        <w:jc w:val="center"/>
        <w:rPr>
          <w:rFonts w:ascii="Arial" w:hAnsi="Arial" w:cs="Arial"/>
          <w:b/>
          <w:bCs/>
        </w:rPr>
      </w:pPr>
    </w:p>
    <w:p w14:paraId="410C713F" w14:textId="77777777" w:rsidR="004B6BAB" w:rsidRPr="00D500B2" w:rsidRDefault="004B6BAB" w:rsidP="00D500B2">
      <w:pPr>
        <w:widowControl w:val="0"/>
        <w:numPr>
          <w:ilvl w:val="0"/>
          <w:numId w:val="1"/>
        </w:numPr>
        <w:suppressAutoHyphens/>
        <w:spacing w:after="0" w:line="240" w:lineRule="auto"/>
        <w:contextualSpacing/>
        <w:jc w:val="both"/>
        <w:rPr>
          <w:rFonts w:ascii="Arial" w:eastAsia="Times New Roman" w:hAnsi="Arial" w:cs="Arial"/>
          <w:b/>
          <w:lang w:val="es-ES_tradnl" w:eastAsia="ar-SA"/>
        </w:rPr>
      </w:pPr>
      <w:commentRangeStart w:id="8"/>
      <w:r w:rsidRPr="00D500B2">
        <w:rPr>
          <w:rFonts w:ascii="Arial" w:eastAsia="Times New Roman" w:hAnsi="Arial" w:cs="Arial"/>
          <w:b/>
          <w:lang w:val="es-ES_tradnl" w:eastAsia="ar-SA"/>
        </w:rPr>
        <w:t>Declara “EL ASOCIANTE”, a través de su representante, que:</w:t>
      </w:r>
    </w:p>
    <w:p w14:paraId="6A05A809" w14:textId="77777777" w:rsidR="004B6BAB" w:rsidRPr="00D500B2" w:rsidRDefault="004B6BAB" w:rsidP="00D500B2">
      <w:pPr>
        <w:widowControl w:val="0"/>
        <w:suppressAutoHyphens/>
        <w:spacing w:after="0" w:line="240" w:lineRule="auto"/>
        <w:contextualSpacing/>
        <w:jc w:val="both"/>
        <w:rPr>
          <w:rFonts w:ascii="Arial" w:eastAsia="Times New Roman" w:hAnsi="Arial" w:cs="Arial"/>
          <w:lang w:val="es-ES_tradnl" w:eastAsia="ar-SA"/>
        </w:rPr>
      </w:pPr>
    </w:p>
    <w:p w14:paraId="544CC79D" w14:textId="77777777" w:rsidR="004B6BAB" w:rsidRPr="00D500B2" w:rsidRDefault="004B6BAB" w:rsidP="00D500B2">
      <w:pPr>
        <w:widowControl w:val="0"/>
        <w:numPr>
          <w:ilvl w:val="0"/>
          <w:numId w:val="2"/>
        </w:numPr>
        <w:suppressAutoHyphens/>
        <w:spacing w:after="0" w:line="240" w:lineRule="auto"/>
        <w:contextualSpacing/>
        <w:jc w:val="both"/>
        <w:rPr>
          <w:rFonts w:ascii="Arial" w:eastAsia="Times New Roman" w:hAnsi="Arial" w:cs="Arial"/>
          <w:lang w:val="es-ES_tradnl" w:eastAsia="ar-SA"/>
        </w:rPr>
      </w:pPr>
      <w:r w:rsidRPr="00D500B2">
        <w:rPr>
          <w:rFonts w:ascii="Arial" w:eastAsia="Times New Roman" w:hAnsi="Arial" w:cs="Arial"/>
          <w:lang w:val="es-ES_tradnl" w:eastAsia="ar-SA"/>
        </w:rPr>
        <w:t xml:space="preserve">Es una sociedad legalmente constituida de conformidad con las leyes mexicanas, tal como consta en la </w:t>
      </w:r>
      <w:bookmarkStart w:id="9" w:name="_Hlk41392071"/>
      <w:r w:rsidRPr="00D500B2">
        <w:rPr>
          <w:rFonts w:ascii="Arial" w:eastAsia="Times New Roman" w:hAnsi="Arial" w:cs="Arial"/>
          <w:lang w:val="es-ES_tradnl" w:eastAsia="ar-SA"/>
        </w:rPr>
        <w:t xml:space="preserve">Escritura Pública número ____ de fecha ___ de ____ </w:t>
      </w:r>
      <w:proofErr w:type="spellStart"/>
      <w:r w:rsidRPr="00D500B2">
        <w:rPr>
          <w:rFonts w:ascii="Arial" w:eastAsia="Times New Roman" w:hAnsi="Arial" w:cs="Arial"/>
          <w:lang w:val="es-ES_tradnl" w:eastAsia="ar-SA"/>
        </w:rPr>
        <w:t>de</w:t>
      </w:r>
      <w:proofErr w:type="spellEnd"/>
      <w:r w:rsidRPr="00D500B2">
        <w:rPr>
          <w:rFonts w:ascii="Arial" w:eastAsia="Times New Roman" w:hAnsi="Arial" w:cs="Arial"/>
          <w:lang w:val="es-ES_tradnl" w:eastAsia="ar-SA"/>
        </w:rPr>
        <w:t xml:space="preserve"> _____, otorgada ante la fe del Licenciado ________________, Notario Público número ____ en el estado de ________.</w:t>
      </w:r>
    </w:p>
    <w:bookmarkEnd w:id="9"/>
    <w:p w14:paraId="4907D507" w14:textId="77777777" w:rsidR="004B6BAB" w:rsidRPr="00D500B2" w:rsidRDefault="004B6BAB" w:rsidP="00D500B2">
      <w:pPr>
        <w:widowControl w:val="0"/>
        <w:numPr>
          <w:ilvl w:val="0"/>
          <w:numId w:val="2"/>
        </w:numPr>
        <w:suppressAutoHyphens/>
        <w:spacing w:after="0" w:line="240" w:lineRule="auto"/>
        <w:contextualSpacing/>
        <w:jc w:val="both"/>
        <w:rPr>
          <w:rFonts w:ascii="Arial" w:eastAsia="Times New Roman" w:hAnsi="Arial" w:cs="Arial"/>
          <w:lang w:val="es-ES_tradnl" w:eastAsia="ar-SA"/>
        </w:rPr>
      </w:pPr>
      <w:r w:rsidRPr="00D500B2">
        <w:rPr>
          <w:rFonts w:ascii="Arial" w:eastAsia="Times New Roman" w:hAnsi="Arial" w:cs="Arial"/>
          <w:lang w:val="es-ES_tradnl" w:eastAsia="ar-SA"/>
        </w:rPr>
        <w:t>Su objeto es, entre otros; ___________________________.</w:t>
      </w:r>
    </w:p>
    <w:p w14:paraId="5ED7214D" w14:textId="77777777" w:rsidR="004B6BAB" w:rsidRPr="00D500B2" w:rsidRDefault="004B6BAB" w:rsidP="00D500B2">
      <w:pPr>
        <w:widowControl w:val="0"/>
        <w:numPr>
          <w:ilvl w:val="0"/>
          <w:numId w:val="2"/>
        </w:numPr>
        <w:suppressAutoHyphens/>
        <w:spacing w:after="0" w:line="240" w:lineRule="auto"/>
        <w:contextualSpacing/>
        <w:jc w:val="both"/>
        <w:rPr>
          <w:rFonts w:ascii="Arial" w:eastAsia="Times New Roman" w:hAnsi="Arial" w:cs="Arial"/>
          <w:lang w:val="es-ES_tradnl" w:eastAsia="ar-SA"/>
        </w:rPr>
      </w:pPr>
      <w:r w:rsidRPr="00D500B2">
        <w:rPr>
          <w:rFonts w:ascii="Arial" w:eastAsia="Times New Roman" w:hAnsi="Arial" w:cs="Arial"/>
          <w:lang w:val="es-ES_tradnl" w:eastAsia="ar-SA"/>
        </w:rPr>
        <w:t xml:space="preserve">__________________cuenta con las facultades suficientes para la suscripción del presente Contrato, de conformidad con lo establecido en la Escritura Pública número ______ de fecha ____ de _____ </w:t>
      </w:r>
      <w:proofErr w:type="spellStart"/>
      <w:r w:rsidRPr="00D500B2">
        <w:rPr>
          <w:rFonts w:ascii="Arial" w:eastAsia="Times New Roman" w:hAnsi="Arial" w:cs="Arial"/>
          <w:lang w:val="es-ES_tradnl" w:eastAsia="ar-SA"/>
        </w:rPr>
        <w:t>de</w:t>
      </w:r>
      <w:proofErr w:type="spellEnd"/>
      <w:r w:rsidRPr="00D500B2">
        <w:rPr>
          <w:rFonts w:ascii="Arial" w:eastAsia="Times New Roman" w:hAnsi="Arial" w:cs="Arial"/>
          <w:lang w:val="es-ES_tradnl" w:eastAsia="ar-SA"/>
        </w:rPr>
        <w:t xml:space="preserve"> _____, ante la fe del Lic. ___________________, Notario Público número ________ del estado de _______, mismas que a la fecha no le han sido modificadas ni revocadas.</w:t>
      </w:r>
    </w:p>
    <w:p w14:paraId="60D3D177" w14:textId="77777777" w:rsidR="004B6BAB" w:rsidRPr="00D500B2" w:rsidRDefault="004B6BAB" w:rsidP="00D500B2">
      <w:pPr>
        <w:widowControl w:val="0"/>
        <w:numPr>
          <w:ilvl w:val="0"/>
          <w:numId w:val="2"/>
        </w:numPr>
        <w:suppressAutoHyphens/>
        <w:spacing w:after="0" w:line="240" w:lineRule="auto"/>
        <w:contextualSpacing/>
        <w:jc w:val="both"/>
        <w:rPr>
          <w:rFonts w:ascii="Arial" w:eastAsia="Times New Roman" w:hAnsi="Arial" w:cs="Arial"/>
          <w:lang w:val="es-ES_tradnl" w:eastAsia="ar-SA"/>
        </w:rPr>
      </w:pPr>
      <w:r w:rsidRPr="00D500B2">
        <w:rPr>
          <w:rFonts w:ascii="Arial" w:eastAsia="Times New Roman" w:hAnsi="Arial" w:cs="Arial"/>
          <w:lang w:val="es-ES_tradnl" w:eastAsia="ar-SA"/>
        </w:rPr>
        <w:t>Está inscrita ante el Registro Federal de Contribuyentes bajo la clave _______________.</w:t>
      </w:r>
    </w:p>
    <w:p w14:paraId="4B8232F7" w14:textId="77777777" w:rsidR="004B6BAB" w:rsidRDefault="004B6BAB" w:rsidP="00D500B2">
      <w:pPr>
        <w:widowControl w:val="0"/>
        <w:numPr>
          <w:ilvl w:val="0"/>
          <w:numId w:val="2"/>
        </w:numPr>
        <w:suppressAutoHyphens/>
        <w:spacing w:after="0" w:line="240" w:lineRule="auto"/>
        <w:contextualSpacing/>
        <w:jc w:val="both"/>
        <w:rPr>
          <w:rFonts w:ascii="Arial" w:eastAsia="Times New Roman" w:hAnsi="Arial" w:cs="Arial"/>
          <w:lang w:val="es-ES_tradnl" w:eastAsia="ar-SA"/>
        </w:rPr>
      </w:pPr>
      <w:r w:rsidRPr="00D500B2">
        <w:rPr>
          <w:rFonts w:ascii="Arial" w:eastAsia="Times New Roman" w:hAnsi="Arial" w:cs="Arial"/>
          <w:lang w:val="es-ES_tradnl" w:eastAsia="ar-SA"/>
        </w:rPr>
        <w:t>Para efectos del presente Contrato, tiene su domicilio ubicado en _____________.</w:t>
      </w:r>
      <w:commentRangeEnd w:id="8"/>
      <w:r w:rsidR="000A734B">
        <w:rPr>
          <w:rStyle w:val="Refdecomentario"/>
        </w:rPr>
        <w:commentReference w:id="8"/>
      </w:r>
    </w:p>
    <w:p w14:paraId="6F9C29AF" w14:textId="77777777" w:rsidR="000A734B" w:rsidRDefault="000A734B" w:rsidP="000A734B">
      <w:pPr>
        <w:widowControl w:val="0"/>
        <w:suppressAutoHyphens/>
        <w:spacing w:after="0" w:line="240" w:lineRule="auto"/>
        <w:contextualSpacing/>
        <w:jc w:val="both"/>
        <w:rPr>
          <w:rFonts w:ascii="Arial" w:eastAsia="Times New Roman" w:hAnsi="Arial" w:cs="Arial"/>
          <w:lang w:val="es-ES_tradnl" w:eastAsia="ar-SA"/>
        </w:rPr>
      </w:pPr>
    </w:p>
    <w:p w14:paraId="4D48CF79" w14:textId="313D1809" w:rsidR="000A734B" w:rsidRPr="00D500B2" w:rsidRDefault="000A734B" w:rsidP="000A734B">
      <w:pPr>
        <w:widowControl w:val="0"/>
        <w:numPr>
          <w:ilvl w:val="0"/>
          <w:numId w:val="18"/>
        </w:numPr>
        <w:suppressAutoHyphens/>
        <w:spacing w:after="0" w:line="240" w:lineRule="auto"/>
        <w:contextualSpacing/>
        <w:jc w:val="both"/>
        <w:rPr>
          <w:rFonts w:ascii="Arial" w:eastAsia="Times New Roman" w:hAnsi="Arial" w:cs="Arial"/>
          <w:b/>
          <w:lang w:val="es-ES_tradnl" w:eastAsia="ar-SA"/>
        </w:rPr>
      </w:pPr>
      <w:commentRangeStart w:id="10"/>
      <w:r>
        <w:rPr>
          <w:rFonts w:ascii="Arial" w:eastAsia="Times New Roman" w:hAnsi="Arial" w:cs="Arial"/>
          <w:b/>
          <w:lang w:val="es-ES_tradnl" w:eastAsia="ar-SA"/>
        </w:rPr>
        <w:t>Declara “EL ASOCIANTE”</w:t>
      </w:r>
      <w:r w:rsidRPr="00D500B2">
        <w:rPr>
          <w:rFonts w:ascii="Arial" w:eastAsia="Times New Roman" w:hAnsi="Arial" w:cs="Arial"/>
          <w:b/>
          <w:lang w:val="es-ES_tradnl" w:eastAsia="ar-SA"/>
        </w:rPr>
        <w:t>, que:</w:t>
      </w:r>
    </w:p>
    <w:p w14:paraId="7D4C2294" w14:textId="77777777" w:rsidR="000A734B" w:rsidRPr="00D500B2" w:rsidRDefault="000A734B" w:rsidP="000A734B">
      <w:pPr>
        <w:widowControl w:val="0"/>
        <w:suppressAutoHyphens/>
        <w:spacing w:after="0" w:line="240" w:lineRule="auto"/>
        <w:contextualSpacing/>
        <w:jc w:val="both"/>
        <w:rPr>
          <w:rFonts w:ascii="Arial" w:eastAsia="Times New Roman" w:hAnsi="Arial" w:cs="Arial"/>
          <w:lang w:val="es-ES_tradnl" w:eastAsia="ar-SA"/>
        </w:rPr>
      </w:pPr>
    </w:p>
    <w:p w14:paraId="27AB8B1F" w14:textId="14926402" w:rsidR="000333F6" w:rsidRPr="000333F6" w:rsidRDefault="000A734B" w:rsidP="000A734B">
      <w:pPr>
        <w:numPr>
          <w:ilvl w:val="0"/>
          <w:numId w:val="19"/>
        </w:numPr>
        <w:spacing w:after="0" w:line="240" w:lineRule="auto"/>
        <w:jc w:val="both"/>
        <w:rPr>
          <w:rFonts w:ascii="Arial" w:hAnsi="Arial" w:cs="Arial"/>
          <w:b/>
        </w:rPr>
      </w:pPr>
      <w:r w:rsidRPr="00BF17EE">
        <w:rPr>
          <w:rFonts w:ascii="Arial" w:hAnsi="Arial" w:cs="Arial"/>
        </w:rPr>
        <w:t xml:space="preserve">Es una persona </w:t>
      </w:r>
      <w:r>
        <w:rPr>
          <w:rFonts w:ascii="Arial" w:hAnsi="Arial" w:cs="Arial"/>
          <w:b/>
        </w:rPr>
        <w:t>F</w:t>
      </w:r>
      <w:r w:rsidRPr="009D36CA">
        <w:rPr>
          <w:rFonts w:ascii="Arial" w:hAnsi="Arial" w:cs="Arial"/>
          <w:b/>
        </w:rPr>
        <w:t>ísica</w:t>
      </w:r>
      <w:r w:rsidRPr="00BF17EE">
        <w:rPr>
          <w:rFonts w:ascii="Arial" w:hAnsi="Arial" w:cs="Arial"/>
        </w:rPr>
        <w:t xml:space="preserve"> de Nacionalidad: </w:t>
      </w:r>
      <w:r>
        <w:rPr>
          <w:rFonts w:ascii="Arial" w:hAnsi="Arial" w:cs="Arial"/>
          <w:b/>
        </w:rPr>
        <w:t>___________</w:t>
      </w:r>
      <w:r w:rsidRPr="00BF17EE">
        <w:rPr>
          <w:rFonts w:ascii="Arial" w:hAnsi="Arial" w:cs="Arial"/>
        </w:rPr>
        <w:t xml:space="preserve"> con </w:t>
      </w:r>
      <w:r>
        <w:rPr>
          <w:rFonts w:ascii="Arial" w:hAnsi="Arial" w:cs="Arial"/>
        </w:rPr>
        <w:t>RFC</w:t>
      </w:r>
      <w:proofErr w:type="gramStart"/>
      <w:r w:rsidRPr="00B37BB9">
        <w:rPr>
          <w:rFonts w:ascii="Arial" w:hAnsi="Arial" w:cs="Arial"/>
          <w:highlight w:val="yellow"/>
        </w:rPr>
        <w:t>:</w:t>
      </w:r>
      <w:r w:rsidRPr="00B37BB9">
        <w:rPr>
          <w:rFonts w:ascii="Arial" w:hAnsi="Arial" w:cs="Arial"/>
          <w:b/>
          <w:highlight w:val="yellow"/>
        </w:rPr>
        <w:t>_</w:t>
      </w:r>
      <w:proofErr w:type="gramEnd"/>
      <w:r w:rsidRPr="00B37BB9">
        <w:rPr>
          <w:rFonts w:ascii="Arial" w:hAnsi="Arial" w:cs="Arial"/>
          <w:b/>
          <w:highlight w:val="yellow"/>
        </w:rPr>
        <w:t xml:space="preserve">___________, </w:t>
      </w:r>
      <w:r w:rsidRPr="00B37BB9">
        <w:rPr>
          <w:rFonts w:ascii="Arial" w:hAnsi="Arial" w:cs="Arial"/>
          <w:highlight w:val="yellow"/>
        </w:rPr>
        <w:t xml:space="preserve">CURP: </w:t>
      </w:r>
      <w:r w:rsidR="000333F6">
        <w:rPr>
          <w:rFonts w:ascii="Arial" w:hAnsi="Arial" w:cs="Arial"/>
          <w:b/>
          <w:highlight w:val="yellow"/>
        </w:rPr>
        <w:t>_______________</w:t>
      </w:r>
      <w:r w:rsidR="000333F6">
        <w:rPr>
          <w:rFonts w:ascii="Arial" w:hAnsi="Arial" w:cs="Arial"/>
          <w:b/>
        </w:rPr>
        <w:t>.</w:t>
      </w:r>
      <w:r w:rsidRPr="009C3F30">
        <w:rPr>
          <w:rFonts w:ascii="Arial" w:hAnsi="Arial" w:cs="Arial"/>
        </w:rPr>
        <w:t xml:space="preserve"> </w:t>
      </w:r>
    </w:p>
    <w:p w14:paraId="234D6234" w14:textId="7B04EDB0" w:rsidR="000A734B" w:rsidRPr="00B93089" w:rsidRDefault="000A734B" w:rsidP="000A734B">
      <w:pPr>
        <w:numPr>
          <w:ilvl w:val="0"/>
          <w:numId w:val="19"/>
        </w:numPr>
        <w:spacing w:after="0" w:line="240" w:lineRule="auto"/>
        <w:jc w:val="both"/>
        <w:rPr>
          <w:rFonts w:ascii="Arial" w:hAnsi="Arial" w:cs="Arial"/>
          <w:b/>
        </w:rPr>
      </w:pPr>
      <w:r>
        <w:rPr>
          <w:rFonts w:ascii="Arial" w:hAnsi="Arial" w:cs="Arial"/>
        </w:rPr>
        <w:t>T</w:t>
      </w:r>
      <w:r w:rsidRPr="009C3F30">
        <w:rPr>
          <w:rFonts w:ascii="Arial" w:hAnsi="Arial" w:cs="Arial"/>
        </w:rPr>
        <w:t>iene la capacidad legal para celebrar y obligarse en los términos del presente C</w:t>
      </w:r>
      <w:r>
        <w:rPr>
          <w:rFonts w:ascii="Arial" w:hAnsi="Arial" w:cs="Arial"/>
        </w:rPr>
        <w:t>ontrato</w:t>
      </w:r>
      <w:r w:rsidRPr="009C3F30">
        <w:rPr>
          <w:rFonts w:ascii="Arial" w:hAnsi="Arial" w:cs="Arial"/>
        </w:rPr>
        <w:t>.</w:t>
      </w:r>
    </w:p>
    <w:p w14:paraId="54F81BA1" w14:textId="425F3835" w:rsidR="000A734B" w:rsidRPr="000A734B" w:rsidRDefault="000A734B" w:rsidP="000A734B">
      <w:pPr>
        <w:widowControl w:val="0"/>
        <w:numPr>
          <w:ilvl w:val="0"/>
          <w:numId w:val="19"/>
        </w:numPr>
        <w:suppressAutoHyphens/>
        <w:spacing w:after="0" w:line="240" w:lineRule="auto"/>
        <w:contextualSpacing/>
        <w:jc w:val="both"/>
        <w:rPr>
          <w:rFonts w:ascii="Arial" w:eastAsia="Times New Roman" w:hAnsi="Arial" w:cs="Arial"/>
          <w:lang w:val="es-ES_tradnl" w:eastAsia="ar-SA"/>
        </w:rPr>
      </w:pPr>
      <w:r w:rsidRPr="000A734B">
        <w:rPr>
          <w:rFonts w:ascii="Arial" w:eastAsia="Times New Roman" w:hAnsi="Arial" w:cs="Arial"/>
          <w:lang w:val="es-ES_tradnl" w:eastAsia="ar-SA"/>
        </w:rPr>
        <w:t>Para efectos del presente Contrato, tiene su domicilio ubicado en _____________.</w:t>
      </w:r>
      <w:commentRangeEnd w:id="10"/>
      <w:r>
        <w:rPr>
          <w:rStyle w:val="Refdecomentario"/>
        </w:rPr>
        <w:commentReference w:id="10"/>
      </w:r>
    </w:p>
    <w:p w14:paraId="5A39BBE3" w14:textId="77777777" w:rsidR="004B6BAB" w:rsidRPr="00D500B2" w:rsidRDefault="004B6BAB" w:rsidP="00D500B2">
      <w:pPr>
        <w:spacing w:after="0" w:line="240" w:lineRule="auto"/>
        <w:contextualSpacing/>
        <w:jc w:val="both"/>
        <w:rPr>
          <w:rFonts w:ascii="Arial" w:hAnsi="Arial" w:cs="Arial"/>
          <w:b/>
          <w:bCs/>
          <w:lang w:val="es-ES_tradnl"/>
        </w:rPr>
      </w:pPr>
    </w:p>
    <w:p w14:paraId="2B83CD2D" w14:textId="77777777" w:rsidR="00D86834" w:rsidRPr="00D500B2" w:rsidRDefault="00D86834" w:rsidP="000A734B">
      <w:pPr>
        <w:widowControl w:val="0"/>
        <w:numPr>
          <w:ilvl w:val="0"/>
          <w:numId w:val="18"/>
        </w:numPr>
        <w:suppressAutoHyphens/>
        <w:spacing w:after="0" w:line="240" w:lineRule="auto"/>
        <w:contextualSpacing/>
        <w:jc w:val="both"/>
        <w:rPr>
          <w:rFonts w:ascii="Arial" w:eastAsia="Times New Roman" w:hAnsi="Arial" w:cs="Arial"/>
          <w:b/>
          <w:lang w:val="es-ES_tradnl" w:eastAsia="ar-SA"/>
        </w:rPr>
      </w:pPr>
      <w:commentRangeStart w:id="11"/>
      <w:r w:rsidRPr="00D500B2">
        <w:rPr>
          <w:rFonts w:ascii="Arial" w:eastAsia="Times New Roman" w:hAnsi="Arial" w:cs="Arial"/>
          <w:b/>
          <w:lang w:val="es-ES_tradnl" w:eastAsia="ar-SA"/>
        </w:rPr>
        <w:t>Declara  “EL ASOCIADO 1” a través de su representante legal, que:</w:t>
      </w:r>
    </w:p>
    <w:p w14:paraId="41C8F396" w14:textId="77777777" w:rsidR="00D86834" w:rsidRPr="00D500B2" w:rsidRDefault="00D86834" w:rsidP="00D500B2">
      <w:pPr>
        <w:widowControl w:val="0"/>
        <w:suppressAutoHyphens/>
        <w:spacing w:after="0" w:line="240" w:lineRule="auto"/>
        <w:contextualSpacing/>
        <w:jc w:val="both"/>
        <w:rPr>
          <w:rFonts w:ascii="Arial" w:eastAsia="Times New Roman" w:hAnsi="Arial" w:cs="Arial"/>
          <w:lang w:val="es-ES_tradnl" w:eastAsia="ar-SA"/>
        </w:rPr>
      </w:pPr>
    </w:p>
    <w:p w14:paraId="76DFBB65" w14:textId="77777777" w:rsidR="00D86834" w:rsidRPr="00D500B2" w:rsidRDefault="00D86834" w:rsidP="00D500B2">
      <w:pPr>
        <w:widowControl w:val="0"/>
        <w:numPr>
          <w:ilvl w:val="0"/>
          <w:numId w:val="3"/>
        </w:numPr>
        <w:suppressAutoHyphens/>
        <w:spacing w:after="0" w:line="240" w:lineRule="auto"/>
        <w:contextualSpacing/>
        <w:jc w:val="both"/>
        <w:rPr>
          <w:rFonts w:ascii="Arial" w:eastAsia="Times New Roman" w:hAnsi="Arial" w:cs="Arial"/>
          <w:lang w:val="es-ES_tradnl" w:eastAsia="ar-SA"/>
        </w:rPr>
      </w:pPr>
      <w:bookmarkStart w:id="12" w:name="_Hlk41391740"/>
      <w:r w:rsidRPr="00D500B2">
        <w:rPr>
          <w:rFonts w:ascii="Arial" w:eastAsia="Times New Roman" w:hAnsi="Arial" w:cs="Arial"/>
          <w:lang w:val="es-ES_tradnl" w:eastAsia="ar-SA"/>
        </w:rPr>
        <w:t xml:space="preserve">Es una sociedad legalmente constituida de conformidad con las leyes mexicanas, tal como consta en la Escritura Pública número ____ de fecha ___ de ____ </w:t>
      </w:r>
      <w:proofErr w:type="spellStart"/>
      <w:r w:rsidRPr="00D500B2">
        <w:rPr>
          <w:rFonts w:ascii="Arial" w:eastAsia="Times New Roman" w:hAnsi="Arial" w:cs="Arial"/>
          <w:lang w:val="es-ES_tradnl" w:eastAsia="ar-SA"/>
        </w:rPr>
        <w:t>de</w:t>
      </w:r>
      <w:proofErr w:type="spellEnd"/>
      <w:r w:rsidRPr="00D500B2">
        <w:rPr>
          <w:rFonts w:ascii="Arial" w:eastAsia="Times New Roman" w:hAnsi="Arial" w:cs="Arial"/>
          <w:lang w:val="es-ES_tradnl" w:eastAsia="ar-SA"/>
        </w:rPr>
        <w:t xml:space="preserve"> _____, otorgada ante la fe del Licenciado ________________, Notario Público número ____ en el estado de ________.</w:t>
      </w:r>
    </w:p>
    <w:p w14:paraId="1D875067" w14:textId="77777777" w:rsidR="00D86834" w:rsidRPr="00D500B2" w:rsidRDefault="00D86834" w:rsidP="00D500B2">
      <w:pPr>
        <w:widowControl w:val="0"/>
        <w:numPr>
          <w:ilvl w:val="0"/>
          <w:numId w:val="3"/>
        </w:numPr>
        <w:suppressAutoHyphens/>
        <w:spacing w:after="0" w:line="240" w:lineRule="auto"/>
        <w:contextualSpacing/>
        <w:jc w:val="both"/>
        <w:rPr>
          <w:rFonts w:ascii="Arial" w:eastAsia="Times New Roman" w:hAnsi="Arial" w:cs="Arial"/>
          <w:lang w:val="es-ES_tradnl" w:eastAsia="ar-SA"/>
        </w:rPr>
      </w:pPr>
      <w:r w:rsidRPr="00D500B2">
        <w:rPr>
          <w:rFonts w:ascii="Arial" w:eastAsia="Times New Roman" w:hAnsi="Arial" w:cs="Arial"/>
          <w:lang w:val="es-ES_tradnl" w:eastAsia="ar-SA"/>
        </w:rPr>
        <w:t>Su objeto es, entre otros; ___________________________.</w:t>
      </w:r>
    </w:p>
    <w:p w14:paraId="203D44BF" w14:textId="77777777" w:rsidR="00D86834" w:rsidRPr="00D500B2" w:rsidRDefault="00D86834" w:rsidP="00D500B2">
      <w:pPr>
        <w:widowControl w:val="0"/>
        <w:numPr>
          <w:ilvl w:val="0"/>
          <w:numId w:val="3"/>
        </w:numPr>
        <w:suppressAutoHyphens/>
        <w:spacing w:after="0" w:line="240" w:lineRule="auto"/>
        <w:contextualSpacing/>
        <w:jc w:val="both"/>
        <w:rPr>
          <w:rFonts w:ascii="Arial" w:eastAsia="Times New Roman" w:hAnsi="Arial" w:cs="Arial"/>
          <w:lang w:val="es-ES_tradnl" w:eastAsia="ar-SA"/>
        </w:rPr>
      </w:pPr>
      <w:r w:rsidRPr="00D500B2">
        <w:rPr>
          <w:rFonts w:ascii="Arial" w:eastAsia="Times New Roman" w:hAnsi="Arial" w:cs="Arial"/>
          <w:lang w:val="es-ES_tradnl" w:eastAsia="ar-SA"/>
        </w:rPr>
        <w:t xml:space="preserve">__________________, cuenta con las facultades suficientes para la suscripción del presente Contrato, de conformidad con lo establecido en la Escritura Pública </w:t>
      </w:r>
      <w:r w:rsidRPr="00D500B2">
        <w:rPr>
          <w:rFonts w:ascii="Arial" w:eastAsia="Times New Roman" w:hAnsi="Arial" w:cs="Arial"/>
          <w:lang w:val="es-ES_tradnl" w:eastAsia="ar-SA"/>
        </w:rPr>
        <w:lastRenderedPageBreak/>
        <w:t xml:space="preserve">número ______ de fecha ____ de _____ </w:t>
      </w:r>
      <w:proofErr w:type="spellStart"/>
      <w:r w:rsidRPr="00D500B2">
        <w:rPr>
          <w:rFonts w:ascii="Arial" w:eastAsia="Times New Roman" w:hAnsi="Arial" w:cs="Arial"/>
          <w:lang w:val="es-ES_tradnl" w:eastAsia="ar-SA"/>
        </w:rPr>
        <w:t>de</w:t>
      </w:r>
      <w:proofErr w:type="spellEnd"/>
      <w:r w:rsidRPr="00D500B2">
        <w:rPr>
          <w:rFonts w:ascii="Arial" w:eastAsia="Times New Roman" w:hAnsi="Arial" w:cs="Arial"/>
          <w:lang w:val="es-ES_tradnl" w:eastAsia="ar-SA"/>
        </w:rPr>
        <w:t xml:space="preserve"> _____, ante la fe del Lic. ___________________, Notario Público número ________ del estado de _______, mismas que a la fecha no le han sido modificadas ni revocadas.</w:t>
      </w:r>
    </w:p>
    <w:p w14:paraId="298EBE23" w14:textId="77777777" w:rsidR="00D86834" w:rsidRPr="00D500B2" w:rsidRDefault="00D86834" w:rsidP="00D500B2">
      <w:pPr>
        <w:widowControl w:val="0"/>
        <w:numPr>
          <w:ilvl w:val="0"/>
          <w:numId w:val="3"/>
        </w:numPr>
        <w:suppressAutoHyphens/>
        <w:spacing w:after="0" w:line="240" w:lineRule="auto"/>
        <w:contextualSpacing/>
        <w:jc w:val="both"/>
        <w:rPr>
          <w:rFonts w:ascii="Arial" w:eastAsia="Times New Roman" w:hAnsi="Arial" w:cs="Arial"/>
          <w:lang w:val="es-ES_tradnl" w:eastAsia="ar-SA"/>
        </w:rPr>
      </w:pPr>
      <w:r w:rsidRPr="00D500B2">
        <w:rPr>
          <w:rFonts w:ascii="Arial" w:eastAsia="Times New Roman" w:hAnsi="Arial" w:cs="Arial"/>
          <w:lang w:val="es-ES_tradnl" w:eastAsia="ar-SA"/>
        </w:rPr>
        <w:t>Está inscrita ante el Registro Federal de Contribuyentes bajo la clave _______________.</w:t>
      </w:r>
    </w:p>
    <w:p w14:paraId="6F8FBA05" w14:textId="77777777" w:rsidR="00D86834" w:rsidRPr="00D500B2" w:rsidRDefault="00D86834" w:rsidP="00D500B2">
      <w:pPr>
        <w:widowControl w:val="0"/>
        <w:numPr>
          <w:ilvl w:val="0"/>
          <w:numId w:val="3"/>
        </w:numPr>
        <w:suppressAutoHyphens/>
        <w:spacing w:after="0" w:line="240" w:lineRule="auto"/>
        <w:contextualSpacing/>
        <w:jc w:val="both"/>
        <w:rPr>
          <w:rFonts w:ascii="Arial" w:eastAsia="Times New Roman" w:hAnsi="Arial" w:cs="Arial"/>
          <w:lang w:val="es-ES_tradnl" w:eastAsia="ar-SA"/>
        </w:rPr>
      </w:pPr>
      <w:r w:rsidRPr="00D500B2">
        <w:rPr>
          <w:rFonts w:ascii="Arial" w:eastAsia="Times New Roman" w:hAnsi="Arial" w:cs="Arial"/>
          <w:lang w:val="es-ES_tradnl" w:eastAsia="ar-SA"/>
        </w:rPr>
        <w:t>Para efectos del presente Contrato, tiene su domicilio ubicado en _____________.</w:t>
      </w:r>
      <w:commentRangeEnd w:id="11"/>
      <w:r w:rsidR="000A734B">
        <w:rPr>
          <w:rStyle w:val="Refdecomentario"/>
        </w:rPr>
        <w:commentReference w:id="11"/>
      </w:r>
    </w:p>
    <w:bookmarkEnd w:id="12"/>
    <w:p w14:paraId="72A3D3EC" w14:textId="77777777" w:rsidR="004B6BAB" w:rsidRDefault="004B6BAB" w:rsidP="00D500B2">
      <w:pPr>
        <w:spacing w:after="0" w:line="240" w:lineRule="auto"/>
        <w:contextualSpacing/>
        <w:jc w:val="both"/>
        <w:rPr>
          <w:rFonts w:ascii="Arial" w:hAnsi="Arial" w:cs="Arial"/>
          <w:b/>
          <w:bCs/>
          <w:lang w:val="es-ES_tradnl"/>
        </w:rPr>
      </w:pPr>
    </w:p>
    <w:p w14:paraId="289DBF39" w14:textId="77777777" w:rsidR="000A734B" w:rsidRDefault="000A734B" w:rsidP="00D500B2">
      <w:pPr>
        <w:spacing w:after="0" w:line="240" w:lineRule="auto"/>
        <w:contextualSpacing/>
        <w:jc w:val="both"/>
        <w:rPr>
          <w:rFonts w:ascii="Arial" w:hAnsi="Arial" w:cs="Arial"/>
          <w:b/>
          <w:bCs/>
          <w:lang w:val="es-ES_tradnl"/>
        </w:rPr>
      </w:pPr>
    </w:p>
    <w:p w14:paraId="78D9A052" w14:textId="00AD5100" w:rsidR="000A734B" w:rsidRPr="00D500B2" w:rsidRDefault="000A734B" w:rsidP="000A734B">
      <w:pPr>
        <w:widowControl w:val="0"/>
        <w:numPr>
          <w:ilvl w:val="0"/>
          <w:numId w:val="21"/>
        </w:numPr>
        <w:suppressAutoHyphens/>
        <w:spacing w:after="0" w:line="240" w:lineRule="auto"/>
        <w:contextualSpacing/>
        <w:jc w:val="both"/>
        <w:rPr>
          <w:rFonts w:ascii="Arial" w:eastAsia="Times New Roman" w:hAnsi="Arial" w:cs="Arial"/>
          <w:b/>
          <w:lang w:val="es-ES_tradnl" w:eastAsia="ar-SA"/>
        </w:rPr>
      </w:pPr>
      <w:commentRangeStart w:id="13"/>
      <w:r w:rsidRPr="00D500B2">
        <w:rPr>
          <w:rFonts w:ascii="Arial" w:eastAsia="Times New Roman" w:hAnsi="Arial" w:cs="Arial"/>
          <w:b/>
          <w:lang w:val="es-ES_tradnl" w:eastAsia="ar-SA"/>
        </w:rPr>
        <w:t>Declara  “EL ASOCIADO 1</w:t>
      </w:r>
      <w:r>
        <w:rPr>
          <w:rFonts w:ascii="Arial" w:eastAsia="Times New Roman" w:hAnsi="Arial" w:cs="Arial"/>
          <w:b/>
          <w:lang w:val="es-ES_tradnl" w:eastAsia="ar-SA"/>
        </w:rPr>
        <w:t xml:space="preserve">”, </w:t>
      </w:r>
      <w:r w:rsidRPr="00D500B2">
        <w:rPr>
          <w:rFonts w:ascii="Arial" w:eastAsia="Times New Roman" w:hAnsi="Arial" w:cs="Arial"/>
          <w:b/>
          <w:lang w:val="es-ES_tradnl" w:eastAsia="ar-SA"/>
        </w:rPr>
        <w:t>que:</w:t>
      </w:r>
    </w:p>
    <w:p w14:paraId="4FE8753B" w14:textId="77777777" w:rsidR="000A734B" w:rsidRPr="00D500B2" w:rsidRDefault="000A734B" w:rsidP="000A734B">
      <w:pPr>
        <w:widowControl w:val="0"/>
        <w:suppressAutoHyphens/>
        <w:spacing w:after="0" w:line="240" w:lineRule="auto"/>
        <w:contextualSpacing/>
        <w:jc w:val="both"/>
        <w:rPr>
          <w:rFonts w:ascii="Arial" w:eastAsia="Times New Roman" w:hAnsi="Arial" w:cs="Arial"/>
          <w:lang w:val="es-ES_tradnl" w:eastAsia="ar-SA"/>
        </w:rPr>
      </w:pPr>
    </w:p>
    <w:p w14:paraId="23B46F8D" w14:textId="77777777" w:rsidR="000333F6" w:rsidRPr="000333F6" w:rsidRDefault="000A734B" w:rsidP="000A734B">
      <w:pPr>
        <w:numPr>
          <w:ilvl w:val="0"/>
          <w:numId w:val="23"/>
        </w:numPr>
        <w:spacing w:after="0" w:line="240" w:lineRule="auto"/>
        <w:jc w:val="both"/>
        <w:rPr>
          <w:rFonts w:ascii="Arial" w:hAnsi="Arial" w:cs="Arial"/>
          <w:b/>
        </w:rPr>
      </w:pPr>
      <w:r w:rsidRPr="00BF17EE">
        <w:rPr>
          <w:rFonts w:ascii="Arial" w:hAnsi="Arial" w:cs="Arial"/>
        </w:rPr>
        <w:t xml:space="preserve">Es una persona </w:t>
      </w:r>
      <w:r>
        <w:rPr>
          <w:rFonts w:ascii="Arial" w:hAnsi="Arial" w:cs="Arial"/>
          <w:b/>
        </w:rPr>
        <w:t>F</w:t>
      </w:r>
      <w:r w:rsidRPr="009D36CA">
        <w:rPr>
          <w:rFonts w:ascii="Arial" w:hAnsi="Arial" w:cs="Arial"/>
          <w:b/>
        </w:rPr>
        <w:t>ísica</w:t>
      </w:r>
      <w:r w:rsidRPr="00BF17EE">
        <w:rPr>
          <w:rFonts w:ascii="Arial" w:hAnsi="Arial" w:cs="Arial"/>
        </w:rPr>
        <w:t xml:space="preserve"> de Nacionalidad: </w:t>
      </w:r>
      <w:r>
        <w:rPr>
          <w:rFonts w:ascii="Arial" w:hAnsi="Arial" w:cs="Arial"/>
          <w:b/>
        </w:rPr>
        <w:t>___________</w:t>
      </w:r>
      <w:r w:rsidRPr="00BF17EE">
        <w:rPr>
          <w:rFonts w:ascii="Arial" w:hAnsi="Arial" w:cs="Arial"/>
        </w:rPr>
        <w:t xml:space="preserve"> con </w:t>
      </w:r>
      <w:r>
        <w:rPr>
          <w:rFonts w:ascii="Arial" w:hAnsi="Arial" w:cs="Arial"/>
        </w:rPr>
        <w:t>RFC</w:t>
      </w:r>
      <w:proofErr w:type="gramStart"/>
      <w:r w:rsidRPr="00B37BB9">
        <w:rPr>
          <w:rFonts w:ascii="Arial" w:hAnsi="Arial" w:cs="Arial"/>
          <w:highlight w:val="yellow"/>
        </w:rPr>
        <w:t>:</w:t>
      </w:r>
      <w:r w:rsidRPr="00B37BB9">
        <w:rPr>
          <w:rFonts w:ascii="Arial" w:hAnsi="Arial" w:cs="Arial"/>
          <w:b/>
          <w:highlight w:val="yellow"/>
        </w:rPr>
        <w:t>_</w:t>
      </w:r>
      <w:proofErr w:type="gramEnd"/>
      <w:r w:rsidRPr="00B37BB9">
        <w:rPr>
          <w:rFonts w:ascii="Arial" w:hAnsi="Arial" w:cs="Arial"/>
          <w:b/>
          <w:highlight w:val="yellow"/>
        </w:rPr>
        <w:t xml:space="preserve">___________, </w:t>
      </w:r>
      <w:r w:rsidRPr="00B37BB9">
        <w:rPr>
          <w:rFonts w:ascii="Arial" w:hAnsi="Arial" w:cs="Arial"/>
          <w:highlight w:val="yellow"/>
        </w:rPr>
        <w:t xml:space="preserve">CURP: </w:t>
      </w:r>
      <w:r w:rsidRPr="00B37BB9">
        <w:rPr>
          <w:rFonts w:ascii="Arial" w:hAnsi="Arial" w:cs="Arial"/>
          <w:b/>
          <w:highlight w:val="yellow"/>
        </w:rPr>
        <w:t>__________________________________</w:t>
      </w:r>
      <w:r>
        <w:rPr>
          <w:rFonts w:ascii="Arial" w:hAnsi="Arial" w:cs="Arial"/>
          <w:b/>
        </w:rPr>
        <w:t>.</w:t>
      </w:r>
      <w:r w:rsidRPr="009C3F30">
        <w:rPr>
          <w:rFonts w:ascii="Arial" w:hAnsi="Arial" w:cs="Arial"/>
        </w:rPr>
        <w:t xml:space="preserve"> </w:t>
      </w:r>
    </w:p>
    <w:p w14:paraId="6594B3DB" w14:textId="5C2835DC" w:rsidR="000A734B" w:rsidRDefault="000A734B" w:rsidP="000A734B">
      <w:pPr>
        <w:numPr>
          <w:ilvl w:val="0"/>
          <w:numId w:val="23"/>
        </w:numPr>
        <w:spacing w:after="0" w:line="240" w:lineRule="auto"/>
        <w:jc w:val="both"/>
        <w:rPr>
          <w:rFonts w:ascii="Arial" w:hAnsi="Arial" w:cs="Arial"/>
          <w:b/>
        </w:rPr>
      </w:pPr>
      <w:r>
        <w:rPr>
          <w:rFonts w:ascii="Arial" w:hAnsi="Arial" w:cs="Arial"/>
        </w:rPr>
        <w:t>T</w:t>
      </w:r>
      <w:r w:rsidRPr="009C3F30">
        <w:rPr>
          <w:rFonts w:ascii="Arial" w:hAnsi="Arial" w:cs="Arial"/>
        </w:rPr>
        <w:t>iene la capacidad legal para celebrar y obligarse en los términos del presente C</w:t>
      </w:r>
      <w:r>
        <w:rPr>
          <w:rFonts w:ascii="Arial" w:hAnsi="Arial" w:cs="Arial"/>
        </w:rPr>
        <w:t>ontrato</w:t>
      </w:r>
      <w:r w:rsidRPr="009C3F30">
        <w:rPr>
          <w:rFonts w:ascii="Arial" w:hAnsi="Arial" w:cs="Arial"/>
        </w:rPr>
        <w:t>.</w:t>
      </w:r>
    </w:p>
    <w:p w14:paraId="0D0B940D" w14:textId="14C4CB47" w:rsidR="00575946" w:rsidRPr="000A734B" w:rsidRDefault="000A734B" w:rsidP="000A734B">
      <w:pPr>
        <w:numPr>
          <w:ilvl w:val="0"/>
          <w:numId w:val="23"/>
        </w:numPr>
        <w:spacing w:after="0" w:line="240" w:lineRule="auto"/>
        <w:jc w:val="both"/>
        <w:rPr>
          <w:rFonts w:ascii="Arial" w:hAnsi="Arial" w:cs="Arial"/>
          <w:b/>
        </w:rPr>
      </w:pPr>
      <w:r w:rsidRPr="000A734B">
        <w:rPr>
          <w:rFonts w:ascii="Arial" w:eastAsia="Times New Roman" w:hAnsi="Arial" w:cs="Arial"/>
          <w:lang w:val="es-ES_tradnl" w:eastAsia="ar-SA"/>
        </w:rPr>
        <w:t>Para efectos del presente Contrato, tiene su domicilio ubicado en _____________.</w:t>
      </w:r>
      <w:commentRangeEnd w:id="13"/>
      <w:r>
        <w:rPr>
          <w:rStyle w:val="Refdecomentario"/>
        </w:rPr>
        <w:commentReference w:id="13"/>
      </w:r>
    </w:p>
    <w:p w14:paraId="0E27B00A" w14:textId="77777777" w:rsidR="00575946" w:rsidRPr="00D500B2" w:rsidRDefault="00575946" w:rsidP="00D500B2">
      <w:pPr>
        <w:spacing w:after="0" w:line="240" w:lineRule="auto"/>
        <w:contextualSpacing/>
        <w:jc w:val="both"/>
        <w:rPr>
          <w:rFonts w:ascii="Arial" w:hAnsi="Arial" w:cs="Arial"/>
          <w:b/>
          <w:bCs/>
          <w:lang w:val="es-ES_tradnl"/>
        </w:rPr>
      </w:pPr>
    </w:p>
    <w:p w14:paraId="485E6D06" w14:textId="77777777" w:rsidR="00D86834" w:rsidRPr="00D500B2" w:rsidRDefault="00D86834" w:rsidP="000A734B">
      <w:pPr>
        <w:widowControl w:val="0"/>
        <w:numPr>
          <w:ilvl w:val="0"/>
          <w:numId w:val="21"/>
        </w:numPr>
        <w:suppressAutoHyphens/>
        <w:spacing w:after="0" w:line="240" w:lineRule="auto"/>
        <w:contextualSpacing/>
        <w:jc w:val="both"/>
        <w:rPr>
          <w:rFonts w:ascii="Arial" w:eastAsia="Times New Roman" w:hAnsi="Arial" w:cs="Arial"/>
          <w:b/>
          <w:lang w:val="es-ES_tradnl" w:eastAsia="ar-SA"/>
        </w:rPr>
      </w:pPr>
      <w:commentRangeStart w:id="14"/>
      <w:r w:rsidRPr="00D500B2">
        <w:rPr>
          <w:rFonts w:ascii="Arial" w:eastAsia="Times New Roman" w:hAnsi="Arial" w:cs="Arial"/>
          <w:b/>
          <w:lang w:val="es-ES_tradnl" w:eastAsia="ar-SA"/>
        </w:rPr>
        <w:t>Declara  “EL ASOCIADO 2” a través de su representante legal, que:</w:t>
      </w:r>
    </w:p>
    <w:p w14:paraId="60061E4C" w14:textId="77777777" w:rsidR="00D86834" w:rsidRPr="00D500B2" w:rsidRDefault="00D86834" w:rsidP="00D500B2">
      <w:pPr>
        <w:widowControl w:val="0"/>
        <w:suppressAutoHyphens/>
        <w:spacing w:after="0" w:line="240" w:lineRule="auto"/>
        <w:contextualSpacing/>
        <w:jc w:val="both"/>
        <w:rPr>
          <w:rFonts w:ascii="Arial" w:eastAsia="Times New Roman" w:hAnsi="Arial" w:cs="Arial"/>
          <w:lang w:val="es-ES_tradnl" w:eastAsia="ar-SA"/>
        </w:rPr>
      </w:pPr>
    </w:p>
    <w:p w14:paraId="33688122" w14:textId="77777777" w:rsidR="00575946" w:rsidRPr="00D500B2" w:rsidRDefault="00D86834" w:rsidP="00D500B2">
      <w:pPr>
        <w:pStyle w:val="Prrafodelista"/>
        <w:widowControl w:val="0"/>
        <w:numPr>
          <w:ilvl w:val="0"/>
          <w:numId w:val="5"/>
        </w:numPr>
        <w:suppressAutoHyphens/>
        <w:spacing w:after="0" w:line="240" w:lineRule="auto"/>
        <w:jc w:val="both"/>
        <w:rPr>
          <w:rFonts w:ascii="Arial" w:eastAsia="Times New Roman" w:hAnsi="Arial" w:cs="Arial"/>
          <w:lang w:val="es-ES_tradnl" w:eastAsia="ar-SA"/>
        </w:rPr>
      </w:pPr>
      <w:r w:rsidRPr="00D500B2">
        <w:rPr>
          <w:rFonts w:ascii="Arial" w:eastAsia="Times New Roman" w:hAnsi="Arial" w:cs="Arial"/>
          <w:lang w:val="es-ES_tradnl" w:eastAsia="ar-SA"/>
        </w:rPr>
        <w:t xml:space="preserve">Es una sociedad legalmente constituida de conformidad con las leyes mexicanas, tal como consta en la Escritura Pública número ____ de fecha ___ de ____ </w:t>
      </w:r>
      <w:proofErr w:type="spellStart"/>
      <w:r w:rsidRPr="00D500B2">
        <w:rPr>
          <w:rFonts w:ascii="Arial" w:eastAsia="Times New Roman" w:hAnsi="Arial" w:cs="Arial"/>
          <w:lang w:val="es-ES_tradnl" w:eastAsia="ar-SA"/>
        </w:rPr>
        <w:t>de</w:t>
      </w:r>
      <w:proofErr w:type="spellEnd"/>
      <w:r w:rsidRPr="00D500B2">
        <w:rPr>
          <w:rFonts w:ascii="Arial" w:eastAsia="Times New Roman" w:hAnsi="Arial" w:cs="Arial"/>
          <w:lang w:val="es-ES_tradnl" w:eastAsia="ar-SA"/>
        </w:rPr>
        <w:t xml:space="preserve"> _____, otorgada ante la fe del Licenciado ________________, Notario Público número ____ en el estado de ________.</w:t>
      </w:r>
    </w:p>
    <w:p w14:paraId="3E5FBA44" w14:textId="77777777" w:rsidR="00575946" w:rsidRPr="00D500B2" w:rsidRDefault="00D86834" w:rsidP="00D500B2">
      <w:pPr>
        <w:pStyle w:val="Prrafodelista"/>
        <w:widowControl w:val="0"/>
        <w:numPr>
          <w:ilvl w:val="0"/>
          <w:numId w:val="5"/>
        </w:numPr>
        <w:suppressAutoHyphens/>
        <w:spacing w:after="0" w:line="240" w:lineRule="auto"/>
        <w:jc w:val="both"/>
        <w:rPr>
          <w:rFonts w:ascii="Arial" w:eastAsia="Times New Roman" w:hAnsi="Arial" w:cs="Arial"/>
          <w:lang w:val="es-ES_tradnl" w:eastAsia="ar-SA"/>
        </w:rPr>
      </w:pPr>
      <w:r w:rsidRPr="00D500B2">
        <w:rPr>
          <w:rFonts w:ascii="Arial" w:eastAsia="Times New Roman" w:hAnsi="Arial" w:cs="Arial"/>
          <w:lang w:val="es-ES_tradnl" w:eastAsia="ar-SA"/>
        </w:rPr>
        <w:t>Su objeto es, entre otros; ___________________________.</w:t>
      </w:r>
    </w:p>
    <w:p w14:paraId="21828454" w14:textId="77777777" w:rsidR="00575946" w:rsidRPr="00D500B2" w:rsidRDefault="00D86834" w:rsidP="00D500B2">
      <w:pPr>
        <w:pStyle w:val="Prrafodelista"/>
        <w:widowControl w:val="0"/>
        <w:numPr>
          <w:ilvl w:val="0"/>
          <w:numId w:val="5"/>
        </w:numPr>
        <w:suppressAutoHyphens/>
        <w:spacing w:after="0" w:line="240" w:lineRule="auto"/>
        <w:jc w:val="both"/>
        <w:rPr>
          <w:rFonts w:ascii="Arial" w:eastAsia="Times New Roman" w:hAnsi="Arial" w:cs="Arial"/>
          <w:lang w:val="es-ES_tradnl" w:eastAsia="ar-SA"/>
        </w:rPr>
      </w:pPr>
      <w:r w:rsidRPr="00D500B2">
        <w:rPr>
          <w:rFonts w:ascii="Arial" w:eastAsia="Times New Roman" w:hAnsi="Arial" w:cs="Arial"/>
          <w:lang w:val="es-ES_tradnl" w:eastAsia="ar-SA"/>
        </w:rPr>
        <w:t xml:space="preserve">__________________, cuenta con las facultades suficientes para la suscripción del presente Contrato, de conformidad con lo establecido en la Escritura Pública número ______ de fecha ____ de _____ </w:t>
      </w:r>
      <w:proofErr w:type="spellStart"/>
      <w:r w:rsidRPr="00D500B2">
        <w:rPr>
          <w:rFonts w:ascii="Arial" w:eastAsia="Times New Roman" w:hAnsi="Arial" w:cs="Arial"/>
          <w:lang w:val="es-ES_tradnl" w:eastAsia="ar-SA"/>
        </w:rPr>
        <w:t>de</w:t>
      </w:r>
      <w:proofErr w:type="spellEnd"/>
      <w:r w:rsidRPr="00D500B2">
        <w:rPr>
          <w:rFonts w:ascii="Arial" w:eastAsia="Times New Roman" w:hAnsi="Arial" w:cs="Arial"/>
          <w:lang w:val="es-ES_tradnl" w:eastAsia="ar-SA"/>
        </w:rPr>
        <w:t xml:space="preserve"> _____, ante la fe del Lic. ___________________, Notario Público número ________ del estado de _______, mismas que a la fecha no le han sido modificadas ni revocadas.</w:t>
      </w:r>
    </w:p>
    <w:p w14:paraId="01F1D51E" w14:textId="77777777" w:rsidR="00575946" w:rsidRPr="00D500B2" w:rsidRDefault="00D86834" w:rsidP="00D500B2">
      <w:pPr>
        <w:pStyle w:val="Prrafodelista"/>
        <w:widowControl w:val="0"/>
        <w:numPr>
          <w:ilvl w:val="0"/>
          <w:numId w:val="5"/>
        </w:numPr>
        <w:suppressAutoHyphens/>
        <w:spacing w:after="0" w:line="240" w:lineRule="auto"/>
        <w:jc w:val="both"/>
        <w:rPr>
          <w:rFonts w:ascii="Arial" w:eastAsia="Times New Roman" w:hAnsi="Arial" w:cs="Arial"/>
          <w:lang w:val="es-ES_tradnl" w:eastAsia="ar-SA"/>
        </w:rPr>
      </w:pPr>
      <w:r w:rsidRPr="00D500B2">
        <w:rPr>
          <w:rFonts w:ascii="Arial" w:eastAsia="Times New Roman" w:hAnsi="Arial" w:cs="Arial"/>
          <w:lang w:val="es-ES_tradnl" w:eastAsia="ar-SA"/>
        </w:rPr>
        <w:t>Está inscrita ante el Registro Federal de Contribuyentes bajo la clave _______________.</w:t>
      </w:r>
    </w:p>
    <w:p w14:paraId="28BC5AE8" w14:textId="77777777" w:rsidR="00D86834" w:rsidRDefault="00D86834" w:rsidP="00D500B2">
      <w:pPr>
        <w:pStyle w:val="Prrafodelista"/>
        <w:widowControl w:val="0"/>
        <w:numPr>
          <w:ilvl w:val="0"/>
          <w:numId w:val="5"/>
        </w:numPr>
        <w:suppressAutoHyphens/>
        <w:spacing w:after="0" w:line="240" w:lineRule="auto"/>
        <w:jc w:val="both"/>
        <w:rPr>
          <w:rFonts w:ascii="Arial" w:eastAsia="Times New Roman" w:hAnsi="Arial" w:cs="Arial"/>
          <w:lang w:val="es-ES_tradnl" w:eastAsia="ar-SA"/>
        </w:rPr>
      </w:pPr>
      <w:r w:rsidRPr="00D500B2">
        <w:rPr>
          <w:rFonts w:ascii="Arial" w:eastAsia="Times New Roman" w:hAnsi="Arial" w:cs="Arial"/>
          <w:lang w:val="es-ES_tradnl" w:eastAsia="ar-SA"/>
        </w:rPr>
        <w:t>Para efectos del presente Contrato, tiene su domicilio ubicado en _____________.</w:t>
      </w:r>
      <w:commentRangeEnd w:id="14"/>
      <w:r w:rsidR="00F0321A">
        <w:rPr>
          <w:rStyle w:val="Refdecomentario"/>
        </w:rPr>
        <w:commentReference w:id="14"/>
      </w:r>
    </w:p>
    <w:p w14:paraId="3EE67FB4" w14:textId="77777777" w:rsidR="000A734B" w:rsidRDefault="000A734B" w:rsidP="000A734B">
      <w:pPr>
        <w:widowControl w:val="0"/>
        <w:suppressAutoHyphens/>
        <w:spacing w:after="0" w:line="240" w:lineRule="auto"/>
        <w:jc w:val="both"/>
        <w:rPr>
          <w:rFonts w:ascii="Arial" w:eastAsia="Times New Roman" w:hAnsi="Arial" w:cs="Arial"/>
          <w:lang w:val="es-ES_tradnl" w:eastAsia="ar-SA"/>
        </w:rPr>
      </w:pPr>
    </w:p>
    <w:p w14:paraId="4AE7B0D5" w14:textId="554A4735" w:rsidR="000A734B" w:rsidRPr="00D500B2" w:rsidRDefault="000A734B" w:rsidP="000A734B">
      <w:pPr>
        <w:widowControl w:val="0"/>
        <w:numPr>
          <w:ilvl w:val="0"/>
          <w:numId w:val="24"/>
        </w:numPr>
        <w:suppressAutoHyphens/>
        <w:spacing w:after="0" w:line="240" w:lineRule="auto"/>
        <w:contextualSpacing/>
        <w:jc w:val="both"/>
        <w:rPr>
          <w:rFonts w:ascii="Arial" w:eastAsia="Times New Roman" w:hAnsi="Arial" w:cs="Arial"/>
          <w:b/>
          <w:lang w:val="es-ES_tradnl" w:eastAsia="ar-SA"/>
        </w:rPr>
      </w:pPr>
      <w:commentRangeStart w:id="15"/>
      <w:r>
        <w:rPr>
          <w:rFonts w:ascii="Arial" w:eastAsia="Times New Roman" w:hAnsi="Arial" w:cs="Arial"/>
          <w:b/>
          <w:lang w:val="es-ES_tradnl" w:eastAsia="ar-SA"/>
        </w:rPr>
        <w:t xml:space="preserve">Declara  “EL ASOCIADO 2”, </w:t>
      </w:r>
      <w:r w:rsidRPr="00D500B2">
        <w:rPr>
          <w:rFonts w:ascii="Arial" w:eastAsia="Times New Roman" w:hAnsi="Arial" w:cs="Arial"/>
          <w:b/>
          <w:lang w:val="es-ES_tradnl" w:eastAsia="ar-SA"/>
        </w:rPr>
        <w:t>que:</w:t>
      </w:r>
    </w:p>
    <w:p w14:paraId="3577BAFD" w14:textId="77777777" w:rsidR="000A734B" w:rsidRPr="00D500B2" w:rsidRDefault="000A734B" w:rsidP="000A734B">
      <w:pPr>
        <w:widowControl w:val="0"/>
        <w:suppressAutoHyphens/>
        <w:spacing w:after="0" w:line="240" w:lineRule="auto"/>
        <w:contextualSpacing/>
        <w:jc w:val="both"/>
        <w:rPr>
          <w:rFonts w:ascii="Arial" w:eastAsia="Times New Roman" w:hAnsi="Arial" w:cs="Arial"/>
          <w:lang w:val="es-ES_tradnl" w:eastAsia="ar-SA"/>
        </w:rPr>
      </w:pPr>
    </w:p>
    <w:p w14:paraId="01B4BD94" w14:textId="77777777" w:rsidR="000333F6" w:rsidRPr="000333F6" w:rsidRDefault="000A734B" w:rsidP="000A734B">
      <w:pPr>
        <w:numPr>
          <w:ilvl w:val="0"/>
          <w:numId w:val="25"/>
        </w:numPr>
        <w:spacing w:after="0" w:line="240" w:lineRule="auto"/>
        <w:jc w:val="both"/>
        <w:rPr>
          <w:rFonts w:ascii="Arial" w:hAnsi="Arial" w:cs="Arial"/>
          <w:b/>
        </w:rPr>
      </w:pPr>
      <w:r w:rsidRPr="00BF17EE">
        <w:rPr>
          <w:rFonts w:ascii="Arial" w:hAnsi="Arial" w:cs="Arial"/>
        </w:rPr>
        <w:t xml:space="preserve">Es una persona </w:t>
      </w:r>
      <w:r>
        <w:rPr>
          <w:rFonts w:ascii="Arial" w:hAnsi="Arial" w:cs="Arial"/>
          <w:b/>
        </w:rPr>
        <w:t>F</w:t>
      </w:r>
      <w:r w:rsidRPr="009D36CA">
        <w:rPr>
          <w:rFonts w:ascii="Arial" w:hAnsi="Arial" w:cs="Arial"/>
          <w:b/>
        </w:rPr>
        <w:t>ísica</w:t>
      </w:r>
      <w:r w:rsidRPr="00BF17EE">
        <w:rPr>
          <w:rFonts w:ascii="Arial" w:hAnsi="Arial" w:cs="Arial"/>
        </w:rPr>
        <w:t xml:space="preserve"> de Nacionalidad: </w:t>
      </w:r>
      <w:r>
        <w:rPr>
          <w:rFonts w:ascii="Arial" w:hAnsi="Arial" w:cs="Arial"/>
          <w:b/>
        </w:rPr>
        <w:t>___________</w:t>
      </w:r>
      <w:r w:rsidRPr="00BF17EE">
        <w:rPr>
          <w:rFonts w:ascii="Arial" w:hAnsi="Arial" w:cs="Arial"/>
        </w:rPr>
        <w:t xml:space="preserve"> con </w:t>
      </w:r>
      <w:r>
        <w:rPr>
          <w:rFonts w:ascii="Arial" w:hAnsi="Arial" w:cs="Arial"/>
        </w:rPr>
        <w:t>RFC</w:t>
      </w:r>
      <w:proofErr w:type="gramStart"/>
      <w:r w:rsidRPr="00B37BB9">
        <w:rPr>
          <w:rFonts w:ascii="Arial" w:hAnsi="Arial" w:cs="Arial"/>
          <w:highlight w:val="yellow"/>
        </w:rPr>
        <w:t>:</w:t>
      </w:r>
      <w:r w:rsidRPr="00B37BB9">
        <w:rPr>
          <w:rFonts w:ascii="Arial" w:hAnsi="Arial" w:cs="Arial"/>
          <w:b/>
          <w:highlight w:val="yellow"/>
        </w:rPr>
        <w:t>_</w:t>
      </w:r>
      <w:proofErr w:type="gramEnd"/>
      <w:r w:rsidRPr="00B37BB9">
        <w:rPr>
          <w:rFonts w:ascii="Arial" w:hAnsi="Arial" w:cs="Arial"/>
          <w:b/>
          <w:highlight w:val="yellow"/>
        </w:rPr>
        <w:t xml:space="preserve">___________, </w:t>
      </w:r>
      <w:r w:rsidR="000333F6">
        <w:rPr>
          <w:rFonts w:ascii="Arial" w:hAnsi="Arial" w:cs="Arial"/>
          <w:highlight w:val="yellow"/>
        </w:rPr>
        <w:t>CURP:</w:t>
      </w:r>
      <w:r w:rsidRPr="00B37BB9">
        <w:rPr>
          <w:rFonts w:ascii="Arial" w:hAnsi="Arial" w:cs="Arial"/>
          <w:b/>
          <w:highlight w:val="yellow"/>
        </w:rPr>
        <w:t>__________________________________</w:t>
      </w:r>
      <w:r>
        <w:rPr>
          <w:rFonts w:ascii="Arial" w:hAnsi="Arial" w:cs="Arial"/>
          <w:b/>
        </w:rPr>
        <w:t>.</w:t>
      </w:r>
      <w:r w:rsidRPr="009C3F30">
        <w:rPr>
          <w:rFonts w:ascii="Arial" w:hAnsi="Arial" w:cs="Arial"/>
        </w:rPr>
        <w:t xml:space="preserve"> </w:t>
      </w:r>
    </w:p>
    <w:p w14:paraId="7A4AED4E" w14:textId="0DD98F0A" w:rsidR="000A734B" w:rsidRPr="000A734B" w:rsidRDefault="000A734B" w:rsidP="000A734B">
      <w:pPr>
        <w:numPr>
          <w:ilvl w:val="0"/>
          <w:numId w:val="25"/>
        </w:numPr>
        <w:spacing w:after="0" w:line="240" w:lineRule="auto"/>
        <w:jc w:val="both"/>
        <w:rPr>
          <w:rFonts w:ascii="Arial" w:hAnsi="Arial" w:cs="Arial"/>
          <w:b/>
        </w:rPr>
      </w:pPr>
      <w:r>
        <w:rPr>
          <w:rFonts w:ascii="Arial" w:hAnsi="Arial" w:cs="Arial"/>
        </w:rPr>
        <w:t>T</w:t>
      </w:r>
      <w:r w:rsidRPr="009C3F30">
        <w:rPr>
          <w:rFonts w:ascii="Arial" w:hAnsi="Arial" w:cs="Arial"/>
        </w:rPr>
        <w:t>iene la capacidad legal para celebrar y obligarse en los términos del presente C</w:t>
      </w:r>
      <w:r>
        <w:rPr>
          <w:rFonts w:ascii="Arial" w:hAnsi="Arial" w:cs="Arial"/>
        </w:rPr>
        <w:t>ontrato</w:t>
      </w:r>
    </w:p>
    <w:p w14:paraId="13C014B9" w14:textId="277ED275" w:rsidR="000A734B" w:rsidRPr="000A734B" w:rsidRDefault="000A734B" w:rsidP="000A734B">
      <w:pPr>
        <w:numPr>
          <w:ilvl w:val="0"/>
          <w:numId w:val="25"/>
        </w:numPr>
        <w:spacing w:after="0" w:line="240" w:lineRule="auto"/>
        <w:jc w:val="both"/>
        <w:rPr>
          <w:rFonts w:ascii="Arial" w:hAnsi="Arial" w:cs="Arial"/>
          <w:b/>
        </w:rPr>
      </w:pPr>
      <w:r w:rsidRPr="000A734B">
        <w:rPr>
          <w:rFonts w:ascii="Arial" w:eastAsia="Times New Roman" w:hAnsi="Arial" w:cs="Arial"/>
          <w:lang w:val="es-ES_tradnl" w:eastAsia="ar-SA"/>
        </w:rPr>
        <w:t>Para efectos del presente Contrato, tiene su domicilio ubicado en _____________.</w:t>
      </w:r>
      <w:commentRangeEnd w:id="15"/>
      <w:r w:rsidR="00F0321A">
        <w:rPr>
          <w:rStyle w:val="Refdecomentario"/>
        </w:rPr>
        <w:commentReference w:id="15"/>
      </w:r>
    </w:p>
    <w:p w14:paraId="44EAFD9C" w14:textId="77777777" w:rsidR="00D86834" w:rsidRPr="00D500B2" w:rsidRDefault="00D86834" w:rsidP="00D500B2">
      <w:pPr>
        <w:spacing w:after="0" w:line="240" w:lineRule="auto"/>
        <w:contextualSpacing/>
        <w:jc w:val="both"/>
        <w:rPr>
          <w:rFonts w:ascii="Arial" w:hAnsi="Arial" w:cs="Arial"/>
          <w:b/>
          <w:bCs/>
          <w:lang w:val="es-ES_tradnl"/>
        </w:rPr>
      </w:pPr>
    </w:p>
    <w:p w14:paraId="4C102BF5" w14:textId="77777777" w:rsidR="00575946" w:rsidRPr="00D500B2" w:rsidRDefault="00D86834" w:rsidP="000A734B">
      <w:pPr>
        <w:pStyle w:val="Prrafodelista"/>
        <w:numPr>
          <w:ilvl w:val="0"/>
          <w:numId w:val="24"/>
        </w:numPr>
        <w:spacing w:after="0" w:line="240" w:lineRule="auto"/>
        <w:jc w:val="both"/>
        <w:rPr>
          <w:rFonts w:ascii="Arial" w:hAnsi="Arial" w:cs="Arial"/>
          <w:b/>
          <w:bCs/>
          <w:lang w:val="es-ES_tradnl"/>
        </w:rPr>
      </w:pPr>
      <w:r w:rsidRPr="00D500B2">
        <w:rPr>
          <w:rFonts w:ascii="Arial" w:hAnsi="Arial" w:cs="Arial"/>
          <w:b/>
          <w:bCs/>
          <w:lang w:val="es-ES_tradnl"/>
        </w:rPr>
        <w:t>Declaran “LAS PARTES”</w:t>
      </w:r>
      <w:r w:rsidR="00575946" w:rsidRPr="00D500B2">
        <w:rPr>
          <w:rFonts w:ascii="Arial" w:hAnsi="Arial" w:cs="Arial"/>
          <w:b/>
          <w:bCs/>
          <w:lang w:val="es-ES_tradnl"/>
        </w:rPr>
        <w:t>, que:</w:t>
      </w:r>
    </w:p>
    <w:p w14:paraId="4B94D5A5" w14:textId="77777777" w:rsidR="00575946" w:rsidRPr="00D500B2" w:rsidRDefault="00575946" w:rsidP="00D500B2">
      <w:pPr>
        <w:pStyle w:val="Prrafodelista"/>
        <w:spacing w:after="0" w:line="240" w:lineRule="auto"/>
        <w:jc w:val="both"/>
        <w:rPr>
          <w:rFonts w:ascii="Arial" w:hAnsi="Arial" w:cs="Arial"/>
          <w:b/>
          <w:bCs/>
          <w:lang w:val="es-ES_tradnl"/>
        </w:rPr>
      </w:pPr>
    </w:p>
    <w:p w14:paraId="537DD709" w14:textId="77777777" w:rsidR="00575946" w:rsidRPr="00D500B2" w:rsidRDefault="00575946" w:rsidP="00D500B2">
      <w:pPr>
        <w:pStyle w:val="Prrafodelista"/>
        <w:numPr>
          <w:ilvl w:val="0"/>
          <w:numId w:val="6"/>
        </w:numPr>
        <w:spacing w:after="0" w:line="240" w:lineRule="auto"/>
        <w:jc w:val="both"/>
        <w:rPr>
          <w:rFonts w:ascii="Arial" w:hAnsi="Arial" w:cs="Arial"/>
          <w:lang w:val="es-ES_tradnl"/>
        </w:rPr>
      </w:pPr>
      <w:r w:rsidRPr="00D500B2">
        <w:rPr>
          <w:rFonts w:ascii="Arial" w:hAnsi="Arial" w:cs="Arial"/>
          <w:lang w:val="es-ES"/>
        </w:rPr>
        <w:t>En el presente contrato no existe dolo, error, mala fe o cualquier otro vicio de la voluntad, por lo que expresamente renuncian a invocarlos en cualquier tiempo.</w:t>
      </w:r>
    </w:p>
    <w:p w14:paraId="44ED1B84" w14:textId="77777777" w:rsidR="00575946" w:rsidRPr="00D500B2" w:rsidRDefault="00575946" w:rsidP="00D500B2">
      <w:pPr>
        <w:pStyle w:val="Prrafodelista"/>
        <w:numPr>
          <w:ilvl w:val="0"/>
          <w:numId w:val="6"/>
        </w:numPr>
        <w:spacing w:after="0" w:line="240" w:lineRule="auto"/>
        <w:jc w:val="both"/>
        <w:rPr>
          <w:rFonts w:ascii="Arial" w:hAnsi="Arial" w:cs="Arial"/>
          <w:lang w:val="es-ES_tradnl"/>
        </w:rPr>
      </w:pPr>
      <w:r w:rsidRPr="00D500B2">
        <w:rPr>
          <w:rFonts w:ascii="Arial" w:hAnsi="Arial" w:cs="Arial"/>
          <w:lang w:val="es-ES"/>
        </w:rPr>
        <w:t>Se reconocen la personalidad con la que comparecen a la celebración de este contrato y expresamente convienen en someterse a las obligaciones contenidas en las siguientes:</w:t>
      </w:r>
    </w:p>
    <w:p w14:paraId="3DEEC669" w14:textId="77777777" w:rsidR="00575946" w:rsidRDefault="00575946" w:rsidP="00D500B2">
      <w:pPr>
        <w:spacing w:after="0" w:line="240" w:lineRule="auto"/>
        <w:contextualSpacing/>
        <w:jc w:val="both"/>
        <w:rPr>
          <w:rFonts w:ascii="Arial" w:hAnsi="Arial" w:cs="Arial"/>
          <w:b/>
          <w:bCs/>
          <w:lang w:val="es-ES"/>
        </w:rPr>
      </w:pPr>
    </w:p>
    <w:p w14:paraId="12F2F4DC" w14:textId="77777777" w:rsidR="00F0321A" w:rsidRDefault="00F0321A" w:rsidP="00D500B2">
      <w:pPr>
        <w:spacing w:after="0" w:line="240" w:lineRule="auto"/>
        <w:contextualSpacing/>
        <w:jc w:val="both"/>
        <w:rPr>
          <w:rFonts w:ascii="Arial" w:hAnsi="Arial" w:cs="Arial"/>
          <w:b/>
          <w:bCs/>
          <w:lang w:val="es-ES"/>
        </w:rPr>
      </w:pPr>
    </w:p>
    <w:p w14:paraId="0DA84882" w14:textId="77777777" w:rsidR="00F0321A" w:rsidRPr="00D500B2" w:rsidRDefault="00F0321A" w:rsidP="00D500B2">
      <w:pPr>
        <w:spacing w:after="0" w:line="240" w:lineRule="auto"/>
        <w:contextualSpacing/>
        <w:jc w:val="both"/>
        <w:rPr>
          <w:rFonts w:ascii="Arial" w:hAnsi="Arial" w:cs="Arial"/>
          <w:b/>
          <w:bCs/>
          <w:lang w:val="es-ES"/>
        </w:rPr>
      </w:pPr>
    </w:p>
    <w:p w14:paraId="3656B9AB" w14:textId="77777777" w:rsidR="000F2427" w:rsidRPr="00D500B2" w:rsidRDefault="000F2427" w:rsidP="00D500B2">
      <w:pPr>
        <w:spacing w:after="0" w:line="240" w:lineRule="auto"/>
        <w:contextualSpacing/>
        <w:jc w:val="both"/>
        <w:rPr>
          <w:rFonts w:ascii="Arial" w:hAnsi="Arial" w:cs="Arial"/>
          <w:b/>
          <w:bCs/>
          <w:lang w:val="es-ES"/>
        </w:rPr>
      </w:pPr>
    </w:p>
    <w:p w14:paraId="12D6FFC6" w14:textId="77777777" w:rsidR="00575946" w:rsidRPr="00D500B2" w:rsidRDefault="00575946" w:rsidP="00D500B2">
      <w:pPr>
        <w:spacing w:after="0" w:line="240" w:lineRule="auto"/>
        <w:contextualSpacing/>
        <w:jc w:val="center"/>
        <w:rPr>
          <w:rFonts w:ascii="Arial" w:hAnsi="Arial" w:cs="Arial"/>
          <w:b/>
          <w:bCs/>
          <w:lang w:val="es-ES"/>
        </w:rPr>
      </w:pPr>
      <w:r w:rsidRPr="00D500B2">
        <w:rPr>
          <w:rFonts w:ascii="Arial" w:hAnsi="Arial" w:cs="Arial"/>
          <w:b/>
          <w:bCs/>
          <w:lang w:val="es-ES"/>
        </w:rPr>
        <w:lastRenderedPageBreak/>
        <w:t>CLÁUSULAS</w:t>
      </w:r>
    </w:p>
    <w:p w14:paraId="45FB0818" w14:textId="77777777" w:rsidR="00575946" w:rsidRPr="00D500B2" w:rsidRDefault="00575946" w:rsidP="00D500B2">
      <w:pPr>
        <w:spacing w:after="0" w:line="240" w:lineRule="auto"/>
        <w:contextualSpacing/>
        <w:jc w:val="center"/>
        <w:rPr>
          <w:rFonts w:ascii="Arial" w:hAnsi="Arial" w:cs="Arial"/>
          <w:b/>
          <w:bCs/>
          <w:lang w:val="es-ES"/>
        </w:rPr>
      </w:pPr>
    </w:p>
    <w:p w14:paraId="117941DE" w14:textId="77777777" w:rsidR="00575946" w:rsidRPr="00D500B2" w:rsidRDefault="00D52771" w:rsidP="00D500B2">
      <w:pPr>
        <w:spacing w:after="0" w:line="240" w:lineRule="auto"/>
        <w:contextualSpacing/>
        <w:jc w:val="both"/>
        <w:rPr>
          <w:rFonts w:ascii="Arial" w:hAnsi="Arial" w:cs="Arial"/>
          <w:b/>
          <w:bCs/>
          <w:lang w:val="es-ES"/>
        </w:rPr>
      </w:pPr>
      <w:r w:rsidRPr="00D500B2">
        <w:rPr>
          <w:rFonts w:ascii="Arial" w:hAnsi="Arial" w:cs="Arial"/>
          <w:b/>
          <w:bCs/>
          <w:lang w:val="es-ES"/>
        </w:rPr>
        <w:t>PRIMERA.- OBJETO</w:t>
      </w:r>
    </w:p>
    <w:p w14:paraId="7D25F4CE" w14:textId="77777777" w:rsidR="00D52771" w:rsidRPr="00D500B2" w:rsidRDefault="00D52771" w:rsidP="00D500B2">
      <w:pPr>
        <w:spacing w:after="0" w:line="240" w:lineRule="auto"/>
        <w:contextualSpacing/>
        <w:jc w:val="both"/>
        <w:rPr>
          <w:rFonts w:ascii="Arial" w:hAnsi="Arial" w:cs="Arial"/>
          <w:lang w:val="es-ES"/>
        </w:rPr>
      </w:pPr>
      <w:r w:rsidRPr="00D500B2">
        <w:rPr>
          <w:rFonts w:ascii="Arial" w:hAnsi="Arial" w:cs="Arial"/>
          <w:lang w:val="es-ES"/>
        </w:rPr>
        <w:t xml:space="preserve">El objeto del presente Contrato es el de establecer las bases para que “EL ASOCIANTE” </w:t>
      </w:r>
      <w:r w:rsidR="00DD2F1C" w:rsidRPr="00D500B2">
        <w:rPr>
          <w:rFonts w:ascii="Arial" w:hAnsi="Arial" w:cs="Arial"/>
          <w:lang w:val="es-ES"/>
        </w:rPr>
        <w:t xml:space="preserve">lleve a cabo el desarrollo del proyecto </w:t>
      </w:r>
      <w:commentRangeStart w:id="16"/>
      <w:r w:rsidR="00DD2F1C" w:rsidRPr="00D500B2">
        <w:rPr>
          <w:rFonts w:ascii="Arial" w:hAnsi="Arial" w:cs="Arial"/>
          <w:lang w:val="es-ES"/>
        </w:rPr>
        <w:t>____________</w:t>
      </w:r>
      <w:commentRangeEnd w:id="16"/>
      <w:r w:rsidR="00F0321A">
        <w:rPr>
          <w:rStyle w:val="Refdecomentario"/>
        </w:rPr>
        <w:commentReference w:id="16"/>
      </w:r>
      <w:r w:rsidR="00DD2F1C" w:rsidRPr="00D500B2">
        <w:rPr>
          <w:rFonts w:ascii="Arial" w:hAnsi="Arial" w:cs="Arial"/>
          <w:lang w:val="es-ES"/>
        </w:rPr>
        <w:t xml:space="preserve"> con el apoyo de las aportaciones de cada uno de los asociados.</w:t>
      </w:r>
      <w:r w:rsidR="00CA756D" w:rsidRPr="00D500B2">
        <w:rPr>
          <w:rFonts w:ascii="Arial" w:hAnsi="Arial" w:cs="Arial"/>
          <w:lang w:val="es-ES"/>
        </w:rPr>
        <w:t xml:space="preserve"> Dicho proyecto deberá desarrollarse de acuerdo a las características y especificaciones establecidas en el </w:t>
      </w:r>
      <w:r w:rsidR="00CA756D" w:rsidRPr="00D500B2">
        <w:rPr>
          <w:rFonts w:ascii="Arial" w:hAnsi="Arial" w:cs="Arial"/>
          <w:b/>
          <w:bCs/>
          <w:lang w:val="es-ES"/>
        </w:rPr>
        <w:t xml:space="preserve">ANEXO 1 </w:t>
      </w:r>
      <w:r w:rsidR="00CA756D" w:rsidRPr="00D500B2">
        <w:rPr>
          <w:rFonts w:ascii="Arial" w:hAnsi="Arial" w:cs="Arial"/>
          <w:lang w:val="es-ES"/>
        </w:rPr>
        <w:t>del presente acuerdo de voluntades.</w:t>
      </w:r>
    </w:p>
    <w:p w14:paraId="049F31CB" w14:textId="77777777" w:rsidR="00DD2F1C" w:rsidRPr="00D500B2" w:rsidRDefault="00DD2F1C" w:rsidP="00D500B2">
      <w:pPr>
        <w:spacing w:after="0" w:line="240" w:lineRule="auto"/>
        <w:contextualSpacing/>
        <w:jc w:val="both"/>
        <w:rPr>
          <w:rFonts w:ascii="Arial" w:hAnsi="Arial" w:cs="Arial"/>
          <w:lang w:val="es-ES"/>
        </w:rPr>
      </w:pPr>
    </w:p>
    <w:p w14:paraId="2C7FBAC3" w14:textId="77777777" w:rsidR="00DD2F1C" w:rsidRPr="00D500B2" w:rsidRDefault="00DD2F1C" w:rsidP="00D500B2">
      <w:pPr>
        <w:spacing w:after="0" w:line="240" w:lineRule="auto"/>
        <w:contextualSpacing/>
        <w:jc w:val="both"/>
        <w:rPr>
          <w:rFonts w:ascii="Arial" w:hAnsi="Arial" w:cs="Arial"/>
          <w:b/>
          <w:bCs/>
          <w:lang w:val="es-ES"/>
        </w:rPr>
      </w:pPr>
      <w:r w:rsidRPr="00D500B2">
        <w:rPr>
          <w:rFonts w:ascii="Arial" w:hAnsi="Arial" w:cs="Arial"/>
          <w:b/>
          <w:bCs/>
          <w:lang w:val="es-ES"/>
        </w:rPr>
        <w:t>SEGUNDA.- COMPROMISOS DE “EL ASOCIANTE”.</w:t>
      </w:r>
    </w:p>
    <w:p w14:paraId="49473EA7" w14:textId="77777777" w:rsidR="00CA756D" w:rsidRPr="00D500B2" w:rsidRDefault="00CA756D" w:rsidP="00D500B2">
      <w:pPr>
        <w:spacing w:after="0" w:line="240" w:lineRule="auto"/>
        <w:contextualSpacing/>
        <w:jc w:val="both"/>
        <w:rPr>
          <w:rFonts w:ascii="Arial" w:hAnsi="Arial" w:cs="Arial"/>
          <w:lang w:val="es-ES"/>
        </w:rPr>
      </w:pPr>
      <w:bookmarkStart w:id="17" w:name="_Hlk41477397"/>
      <w:r w:rsidRPr="00D500B2">
        <w:rPr>
          <w:rFonts w:ascii="Arial" w:hAnsi="Arial" w:cs="Arial"/>
          <w:lang w:val="es-ES"/>
        </w:rPr>
        <w:t>Con el propósito de lograr el correcto desarrollo del proyecto objeto del presente acuerdo, “EL ASOCIANTE” se compromete de manera enunciativa más no limitativa a lo siguiente:</w:t>
      </w:r>
    </w:p>
    <w:bookmarkEnd w:id="17"/>
    <w:p w14:paraId="53128261" w14:textId="77777777" w:rsidR="00CA756D" w:rsidRPr="00D500B2" w:rsidRDefault="00CA756D" w:rsidP="00D500B2">
      <w:pPr>
        <w:spacing w:after="0" w:line="240" w:lineRule="auto"/>
        <w:contextualSpacing/>
        <w:jc w:val="both"/>
        <w:rPr>
          <w:rFonts w:ascii="Arial" w:hAnsi="Arial" w:cs="Arial"/>
          <w:b/>
          <w:bCs/>
          <w:lang w:val="es-ES"/>
        </w:rPr>
      </w:pPr>
    </w:p>
    <w:p w14:paraId="7BD61A15" w14:textId="77777777" w:rsidR="000F2427" w:rsidRPr="00D500B2" w:rsidRDefault="000F2427" w:rsidP="00D500B2">
      <w:pPr>
        <w:pStyle w:val="Prrafodelista"/>
        <w:numPr>
          <w:ilvl w:val="0"/>
          <w:numId w:val="7"/>
        </w:numPr>
        <w:spacing w:after="0" w:line="240" w:lineRule="auto"/>
        <w:jc w:val="both"/>
        <w:rPr>
          <w:rFonts w:ascii="Arial" w:hAnsi="Arial" w:cs="Arial"/>
          <w:lang w:val="es-ES"/>
        </w:rPr>
      </w:pPr>
      <w:r w:rsidRPr="00D500B2">
        <w:rPr>
          <w:rFonts w:ascii="Arial" w:hAnsi="Arial" w:cs="Arial"/>
          <w:lang w:val="es-ES"/>
        </w:rPr>
        <w:t>Realizar su correspondiente aportación para el correcto desarrollo del proyecto objeto del presente acuerdo, misma que a continuación se detalla:</w:t>
      </w:r>
    </w:p>
    <w:p w14:paraId="62486C05" w14:textId="77777777" w:rsidR="000F2427" w:rsidRPr="00D500B2" w:rsidRDefault="000F2427" w:rsidP="00D500B2">
      <w:pPr>
        <w:spacing w:after="0" w:line="240" w:lineRule="auto"/>
        <w:contextualSpacing/>
        <w:jc w:val="both"/>
        <w:rPr>
          <w:rFonts w:ascii="Arial" w:hAnsi="Arial" w:cs="Arial"/>
          <w:lang w:val="es-ES"/>
        </w:rPr>
      </w:pPr>
    </w:p>
    <w:p w14:paraId="32C37631" w14:textId="77777777" w:rsidR="000F2427" w:rsidRPr="00D500B2" w:rsidRDefault="000F2427" w:rsidP="00D500B2">
      <w:pPr>
        <w:pStyle w:val="Prrafodelista"/>
        <w:numPr>
          <w:ilvl w:val="0"/>
          <w:numId w:val="14"/>
        </w:numPr>
        <w:spacing w:after="0" w:line="240" w:lineRule="auto"/>
        <w:jc w:val="both"/>
        <w:rPr>
          <w:rFonts w:ascii="Arial" w:hAnsi="Arial" w:cs="Arial"/>
          <w:lang w:val="es-ES"/>
        </w:rPr>
      </w:pPr>
      <w:commentRangeStart w:id="18"/>
      <w:r w:rsidRPr="00D500B2">
        <w:rPr>
          <w:rFonts w:ascii="Arial" w:hAnsi="Arial" w:cs="Arial"/>
          <w:lang w:val="es-ES"/>
        </w:rPr>
        <w:t>_____________________</w:t>
      </w:r>
    </w:p>
    <w:p w14:paraId="55CCCE9C" w14:textId="77777777" w:rsidR="000F2427" w:rsidRPr="00D500B2" w:rsidRDefault="000F2427" w:rsidP="00D500B2">
      <w:pPr>
        <w:pStyle w:val="Prrafodelista"/>
        <w:numPr>
          <w:ilvl w:val="0"/>
          <w:numId w:val="14"/>
        </w:numPr>
        <w:spacing w:after="0" w:line="240" w:lineRule="auto"/>
        <w:jc w:val="both"/>
        <w:rPr>
          <w:rFonts w:ascii="Arial" w:hAnsi="Arial" w:cs="Arial"/>
          <w:lang w:val="es-ES"/>
        </w:rPr>
      </w:pPr>
      <w:r w:rsidRPr="00D500B2">
        <w:rPr>
          <w:rFonts w:ascii="Arial" w:hAnsi="Arial" w:cs="Arial"/>
          <w:lang w:val="es-ES"/>
        </w:rPr>
        <w:t>_____________________</w:t>
      </w:r>
    </w:p>
    <w:p w14:paraId="0E34BF67" w14:textId="77777777" w:rsidR="000F2427" w:rsidRPr="00D500B2" w:rsidRDefault="000F2427" w:rsidP="00D500B2">
      <w:pPr>
        <w:pStyle w:val="Prrafodelista"/>
        <w:numPr>
          <w:ilvl w:val="0"/>
          <w:numId w:val="14"/>
        </w:numPr>
        <w:spacing w:after="0" w:line="240" w:lineRule="auto"/>
        <w:jc w:val="both"/>
        <w:rPr>
          <w:rFonts w:ascii="Arial" w:hAnsi="Arial" w:cs="Arial"/>
          <w:lang w:val="es-ES"/>
        </w:rPr>
      </w:pPr>
      <w:r w:rsidRPr="00D500B2">
        <w:rPr>
          <w:rFonts w:ascii="Arial" w:hAnsi="Arial" w:cs="Arial"/>
          <w:lang w:val="es-ES"/>
        </w:rPr>
        <w:t>_____________________</w:t>
      </w:r>
      <w:commentRangeEnd w:id="18"/>
      <w:r w:rsidR="00F0321A">
        <w:rPr>
          <w:rStyle w:val="Refdecomentario"/>
        </w:rPr>
        <w:commentReference w:id="18"/>
      </w:r>
    </w:p>
    <w:p w14:paraId="4101652C" w14:textId="77777777" w:rsidR="000F2427" w:rsidRPr="00D500B2" w:rsidRDefault="000F2427" w:rsidP="00D500B2">
      <w:pPr>
        <w:spacing w:after="0" w:line="240" w:lineRule="auto"/>
        <w:contextualSpacing/>
        <w:jc w:val="both"/>
        <w:rPr>
          <w:rFonts w:ascii="Arial" w:hAnsi="Arial" w:cs="Arial"/>
          <w:lang w:val="es-ES"/>
        </w:rPr>
      </w:pPr>
    </w:p>
    <w:p w14:paraId="65EB4551" w14:textId="77777777" w:rsidR="00DD2F1C" w:rsidRPr="00D500B2" w:rsidRDefault="007C26A8" w:rsidP="00D500B2">
      <w:pPr>
        <w:pStyle w:val="Prrafodelista"/>
        <w:numPr>
          <w:ilvl w:val="0"/>
          <w:numId w:val="7"/>
        </w:numPr>
        <w:spacing w:after="0" w:line="240" w:lineRule="auto"/>
        <w:jc w:val="both"/>
        <w:rPr>
          <w:rFonts w:ascii="Arial" w:hAnsi="Arial" w:cs="Arial"/>
          <w:lang w:val="es-ES"/>
        </w:rPr>
      </w:pPr>
      <w:r w:rsidRPr="00D500B2">
        <w:rPr>
          <w:rFonts w:ascii="Arial" w:hAnsi="Arial" w:cs="Arial"/>
          <w:lang w:val="es-ES"/>
        </w:rPr>
        <w:t>D</w:t>
      </w:r>
      <w:r w:rsidR="00DD2F1C" w:rsidRPr="00D500B2">
        <w:rPr>
          <w:rFonts w:ascii="Arial" w:hAnsi="Arial" w:cs="Arial"/>
          <w:lang w:val="es-ES"/>
        </w:rPr>
        <w:t>esarrollar la</w:t>
      </w:r>
      <w:r w:rsidR="00CA756D" w:rsidRPr="00D500B2">
        <w:rPr>
          <w:rFonts w:ascii="Arial" w:hAnsi="Arial" w:cs="Arial"/>
          <w:lang w:val="es-ES"/>
        </w:rPr>
        <w:t>s</w:t>
      </w:r>
      <w:r w:rsidR="00DD2F1C" w:rsidRPr="00D500B2">
        <w:rPr>
          <w:rFonts w:ascii="Arial" w:hAnsi="Arial" w:cs="Arial"/>
          <w:lang w:val="es-ES"/>
        </w:rPr>
        <w:t xml:space="preserve"> actividad</w:t>
      </w:r>
      <w:r w:rsidR="00CA756D" w:rsidRPr="00D500B2">
        <w:rPr>
          <w:rFonts w:ascii="Arial" w:hAnsi="Arial" w:cs="Arial"/>
          <w:lang w:val="es-ES"/>
        </w:rPr>
        <w:t>es</w:t>
      </w:r>
      <w:r w:rsidR="00DD2F1C" w:rsidRPr="00D500B2">
        <w:rPr>
          <w:rFonts w:ascii="Arial" w:hAnsi="Arial" w:cs="Arial"/>
          <w:lang w:val="es-ES"/>
        </w:rPr>
        <w:t xml:space="preserve"> necesaria</w:t>
      </w:r>
      <w:r w:rsidR="00CA756D" w:rsidRPr="00D500B2">
        <w:rPr>
          <w:rFonts w:ascii="Arial" w:hAnsi="Arial" w:cs="Arial"/>
          <w:lang w:val="es-ES"/>
        </w:rPr>
        <w:t>s</w:t>
      </w:r>
      <w:r w:rsidR="00DD2F1C" w:rsidRPr="00D500B2">
        <w:rPr>
          <w:rFonts w:ascii="Arial" w:hAnsi="Arial" w:cs="Arial"/>
          <w:lang w:val="es-ES"/>
        </w:rPr>
        <w:t xml:space="preserve"> para el desarrollo de “EL PROYECTO”, obrando en nombre propio, de acuerdo a lo establecido en el </w:t>
      </w:r>
      <w:r w:rsidR="00DD2F1C" w:rsidRPr="00D500B2">
        <w:rPr>
          <w:rFonts w:ascii="Arial" w:hAnsi="Arial" w:cs="Arial"/>
          <w:b/>
          <w:bCs/>
          <w:lang w:val="es-ES"/>
        </w:rPr>
        <w:t>ANEXO 1.</w:t>
      </w:r>
    </w:p>
    <w:p w14:paraId="2B73E491" w14:textId="77777777" w:rsidR="007C26A8" w:rsidRPr="00D500B2" w:rsidRDefault="007C26A8" w:rsidP="00D500B2">
      <w:pPr>
        <w:pStyle w:val="Prrafodelista"/>
        <w:numPr>
          <w:ilvl w:val="0"/>
          <w:numId w:val="7"/>
        </w:numPr>
        <w:spacing w:after="0" w:line="240" w:lineRule="auto"/>
        <w:jc w:val="both"/>
        <w:rPr>
          <w:rFonts w:ascii="Arial" w:hAnsi="Arial" w:cs="Arial"/>
          <w:lang w:val="es-ES"/>
        </w:rPr>
      </w:pPr>
      <w:r w:rsidRPr="00D500B2">
        <w:rPr>
          <w:rFonts w:ascii="Arial" w:hAnsi="Arial" w:cs="Arial"/>
          <w:lang w:val="es-ES"/>
        </w:rPr>
        <w:t>Exigir la aportación de cada uno de los asociados.</w:t>
      </w:r>
    </w:p>
    <w:p w14:paraId="7F5B048C" w14:textId="77777777" w:rsidR="00CA756D" w:rsidRPr="00D500B2" w:rsidRDefault="007C26A8" w:rsidP="00D500B2">
      <w:pPr>
        <w:pStyle w:val="Prrafodelista"/>
        <w:numPr>
          <w:ilvl w:val="0"/>
          <w:numId w:val="7"/>
        </w:numPr>
        <w:spacing w:after="0" w:line="240" w:lineRule="auto"/>
        <w:jc w:val="both"/>
        <w:rPr>
          <w:rFonts w:ascii="Arial" w:hAnsi="Arial" w:cs="Arial"/>
          <w:lang w:val="es-ES"/>
        </w:rPr>
      </w:pPr>
      <w:r w:rsidRPr="00D500B2">
        <w:rPr>
          <w:rFonts w:ascii="Arial" w:hAnsi="Arial" w:cs="Arial"/>
          <w:lang w:val="es-ES"/>
        </w:rPr>
        <w:t>R</w:t>
      </w:r>
      <w:r w:rsidR="00CA756D" w:rsidRPr="00D500B2">
        <w:rPr>
          <w:rFonts w:ascii="Arial" w:hAnsi="Arial" w:cs="Arial"/>
          <w:lang w:val="es-ES"/>
        </w:rPr>
        <w:t xml:space="preserve">eintegrar a cada asociado su aportación, más la parte que le corresponde en las utilidades obtenidas una vez </w:t>
      </w:r>
      <w:r w:rsidRPr="00D500B2">
        <w:rPr>
          <w:rFonts w:ascii="Arial" w:hAnsi="Arial" w:cs="Arial"/>
          <w:lang w:val="es-ES"/>
        </w:rPr>
        <w:t xml:space="preserve">terminado el proyecto. </w:t>
      </w:r>
    </w:p>
    <w:p w14:paraId="323352B6" w14:textId="77777777" w:rsidR="007C26A8" w:rsidRPr="00D500B2" w:rsidRDefault="007C26A8" w:rsidP="00D500B2">
      <w:pPr>
        <w:pStyle w:val="Prrafodelista"/>
        <w:numPr>
          <w:ilvl w:val="0"/>
          <w:numId w:val="7"/>
        </w:numPr>
        <w:spacing w:after="0" w:line="240" w:lineRule="auto"/>
        <w:jc w:val="both"/>
        <w:rPr>
          <w:rFonts w:ascii="Arial" w:hAnsi="Arial" w:cs="Arial"/>
          <w:lang w:val="es-ES"/>
        </w:rPr>
      </w:pPr>
      <w:r w:rsidRPr="00D500B2">
        <w:rPr>
          <w:rFonts w:ascii="Arial" w:hAnsi="Arial" w:cs="Arial"/>
          <w:lang w:val="es-ES"/>
        </w:rPr>
        <w:t xml:space="preserve">Distribuir las utilidades y pérdidas que correspondan a los asociados, en los términos que se fijen en el capítulo respectivo del presente instrumento, renunciando expresamente a lo dispuesto por el artículo 16 de la Ley General de Sociedades Mercantiles. </w:t>
      </w:r>
    </w:p>
    <w:p w14:paraId="62152DA8" w14:textId="77777777" w:rsidR="0099776D" w:rsidRPr="00D500B2" w:rsidRDefault="0099776D" w:rsidP="00D500B2">
      <w:pPr>
        <w:pStyle w:val="Prrafodelista"/>
        <w:numPr>
          <w:ilvl w:val="0"/>
          <w:numId w:val="7"/>
        </w:numPr>
        <w:spacing w:after="0" w:line="240" w:lineRule="auto"/>
        <w:jc w:val="both"/>
        <w:rPr>
          <w:rFonts w:ascii="Arial" w:hAnsi="Arial" w:cs="Arial"/>
          <w:lang w:val="es-ES"/>
        </w:rPr>
      </w:pPr>
      <w:r w:rsidRPr="00D500B2">
        <w:rPr>
          <w:rFonts w:ascii="Arial" w:hAnsi="Arial" w:cs="Arial"/>
          <w:lang w:val="es-ES"/>
        </w:rPr>
        <w:t>Participar como administrador único del proyecto.</w:t>
      </w:r>
    </w:p>
    <w:p w14:paraId="4B99056E" w14:textId="77777777" w:rsidR="00DD2F1C" w:rsidRPr="00D500B2" w:rsidRDefault="00DD2F1C" w:rsidP="00D500B2">
      <w:pPr>
        <w:spacing w:after="0" w:line="240" w:lineRule="auto"/>
        <w:contextualSpacing/>
        <w:jc w:val="both"/>
        <w:rPr>
          <w:rFonts w:ascii="Arial" w:hAnsi="Arial" w:cs="Arial"/>
          <w:lang w:val="es-ES"/>
        </w:rPr>
      </w:pPr>
    </w:p>
    <w:p w14:paraId="67D902EA" w14:textId="77777777" w:rsidR="00DD2F1C" w:rsidRPr="00D500B2" w:rsidRDefault="00DD2F1C" w:rsidP="00D500B2">
      <w:pPr>
        <w:spacing w:after="0" w:line="240" w:lineRule="auto"/>
        <w:contextualSpacing/>
        <w:jc w:val="both"/>
        <w:rPr>
          <w:rFonts w:ascii="Arial" w:hAnsi="Arial" w:cs="Arial"/>
          <w:b/>
          <w:bCs/>
          <w:lang w:val="es-ES"/>
        </w:rPr>
      </w:pPr>
      <w:r w:rsidRPr="00D500B2">
        <w:rPr>
          <w:rFonts w:ascii="Arial" w:hAnsi="Arial" w:cs="Arial"/>
          <w:b/>
          <w:bCs/>
          <w:lang w:val="es-ES"/>
        </w:rPr>
        <w:t>TE</w:t>
      </w:r>
      <w:r w:rsidR="000F2427" w:rsidRPr="00D500B2">
        <w:rPr>
          <w:rFonts w:ascii="Arial" w:hAnsi="Arial" w:cs="Arial"/>
          <w:b/>
          <w:bCs/>
          <w:lang w:val="es-ES"/>
        </w:rPr>
        <w:t>R</w:t>
      </w:r>
      <w:r w:rsidR="005A22D2" w:rsidRPr="00D500B2">
        <w:rPr>
          <w:rFonts w:ascii="Arial" w:hAnsi="Arial" w:cs="Arial"/>
          <w:b/>
          <w:bCs/>
          <w:lang w:val="es-ES"/>
        </w:rPr>
        <w:t>CERA</w:t>
      </w:r>
      <w:r w:rsidRPr="00D500B2">
        <w:rPr>
          <w:rFonts w:ascii="Arial" w:hAnsi="Arial" w:cs="Arial"/>
          <w:b/>
          <w:bCs/>
          <w:lang w:val="es-ES"/>
        </w:rPr>
        <w:t>.- COMPROMISOS DE “EL ASOCIADO 1”.</w:t>
      </w:r>
    </w:p>
    <w:p w14:paraId="1DAED680" w14:textId="77777777" w:rsidR="000F2427" w:rsidRPr="00D500B2" w:rsidRDefault="000F2427" w:rsidP="00D500B2">
      <w:pPr>
        <w:spacing w:after="0" w:line="240" w:lineRule="auto"/>
        <w:contextualSpacing/>
        <w:jc w:val="both"/>
        <w:rPr>
          <w:rFonts w:ascii="Arial" w:hAnsi="Arial" w:cs="Arial"/>
          <w:lang w:val="es-ES"/>
        </w:rPr>
      </w:pPr>
      <w:bookmarkStart w:id="19" w:name="_Hlk41477448"/>
      <w:r w:rsidRPr="00D500B2">
        <w:rPr>
          <w:rFonts w:ascii="Arial" w:hAnsi="Arial" w:cs="Arial"/>
          <w:lang w:val="es-ES"/>
        </w:rPr>
        <w:t>Con el propósito de lograr el correcto desarrollo del proyecto objeto del presente acuerdo, “EL ASOCIADO 1” se compromete de manera enunciativa más no limitativa a lo siguiente:</w:t>
      </w:r>
    </w:p>
    <w:bookmarkEnd w:id="19"/>
    <w:p w14:paraId="1299C43A" w14:textId="77777777" w:rsidR="004119EC" w:rsidRPr="00D500B2" w:rsidRDefault="004119EC" w:rsidP="00D500B2">
      <w:pPr>
        <w:spacing w:after="0" w:line="240" w:lineRule="auto"/>
        <w:contextualSpacing/>
        <w:jc w:val="both"/>
        <w:rPr>
          <w:rFonts w:ascii="Arial" w:hAnsi="Arial" w:cs="Arial"/>
          <w:b/>
          <w:bCs/>
          <w:lang w:val="es-ES"/>
        </w:rPr>
      </w:pPr>
    </w:p>
    <w:p w14:paraId="210F995A" w14:textId="77777777" w:rsidR="004119EC" w:rsidRPr="00D500B2" w:rsidRDefault="004119EC" w:rsidP="00D500B2">
      <w:pPr>
        <w:pStyle w:val="Prrafodelista"/>
        <w:numPr>
          <w:ilvl w:val="0"/>
          <w:numId w:val="8"/>
        </w:numPr>
        <w:spacing w:after="0" w:line="240" w:lineRule="auto"/>
        <w:jc w:val="both"/>
        <w:rPr>
          <w:rFonts w:ascii="Arial" w:hAnsi="Arial" w:cs="Arial"/>
          <w:b/>
          <w:bCs/>
          <w:lang w:val="es-ES"/>
        </w:rPr>
      </w:pPr>
      <w:bookmarkStart w:id="20" w:name="_Hlk41470378"/>
      <w:r w:rsidRPr="00D500B2">
        <w:rPr>
          <w:rFonts w:ascii="Arial" w:hAnsi="Arial" w:cs="Arial"/>
          <w:lang w:val="es-ES"/>
        </w:rPr>
        <w:t>Entregar a “EL ASOCIANTE” las aportaciones acordadas para el correcto desarrollo del objeto del presente Contrato, mismas que a continuación se detallan:</w:t>
      </w:r>
    </w:p>
    <w:p w14:paraId="3B9CE73C" w14:textId="77777777" w:rsidR="004119EC" w:rsidRPr="00D500B2" w:rsidRDefault="004119EC" w:rsidP="00D500B2">
      <w:pPr>
        <w:pStyle w:val="Prrafodelista"/>
        <w:numPr>
          <w:ilvl w:val="0"/>
          <w:numId w:val="9"/>
        </w:numPr>
        <w:spacing w:after="0" w:line="240" w:lineRule="auto"/>
        <w:jc w:val="both"/>
        <w:rPr>
          <w:rFonts w:ascii="Arial" w:hAnsi="Arial" w:cs="Arial"/>
          <w:b/>
          <w:bCs/>
          <w:lang w:val="es-ES"/>
        </w:rPr>
      </w:pPr>
      <w:commentRangeStart w:id="21"/>
      <w:r w:rsidRPr="00D500B2">
        <w:rPr>
          <w:rFonts w:ascii="Arial" w:hAnsi="Arial" w:cs="Arial"/>
          <w:b/>
          <w:bCs/>
          <w:lang w:val="es-ES"/>
        </w:rPr>
        <w:t>______________________________</w:t>
      </w:r>
    </w:p>
    <w:p w14:paraId="265510A0" w14:textId="77777777" w:rsidR="004119EC" w:rsidRPr="00D500B2" w:rsidRDefault="004119EC" w:rsidP="00D500B2">
      <w:pPr>
        <w:pStyle w:val="Prrafodelista"/>
        <w:numPr>
          <w:ilvl w:val="0"/>
          <w:numId w:val="9"/>
        </w:numPr>
        <w:spacing w:after="0" w:line="240" w:lineRule="auto"/>
        <w:jc w:val="both"/>
        <w:rPr>
          <w:rFonts w:ascii="Arial" w:hAnsi="Arial" w:cs="Arial"/>
          <w:b/>
          <w:bCs/>
          <w:lang w:val="es-ES"/>
        </w:rPr>
      </w:pPr>
      <w:r w:rsidRPr="00D500B2">
        <w:rPr>
          <w:rFonts w:ascii="Arial" w:hAnsi="Arial" w:cs="Arial"/>
          <w:b/>
          <w:bCs/>
          <w:lang w:val="es-ES"/>
        </w:rPr>
        <w:t>______________________________</w:t>
      </w:r>
    </w:p>
    <w:p w14:paraId="21D72A34" w14:textId="77777777" w:rsidR="004119EC" w:rsidRPr="00D500B2" w:rsidRDefault="004119EC" w:rsidP="00D500B2">
      <w:pPr>
        <w:pStyle w:val="Prrafodelista"/>
        <w:numPr>
          <w:ilvl w:val="0"/>
          <w:numId w:val="9"/>
        </w:numPr>
        <w:spacing w:after="0" w:line="240" w:lineRule="auto"/>
        <w:jc w:val="both"/>
        <w:rPr>
          <w:rFonts w:ascii="Arial" w:hAnsi="Arial" w:cs="Arial"/>
          <w:b/>
          <w:bCs/>
          <w:lang w:val="es-ES"/>
        </w:rPr>
      </w:pPr>
      <w:r w:rsidRPr="00D500B2">
        <w:rPr>
          <w:rFonts w:ascii="Arial" w:hAnsi="Arial" w:cs="Arial"/>
          <w:b/>
          <w:bCs/>
          <w:lang w:val="es-ES"/>
        </w:rPr>
        <w:t>______________________________</w:t>
      </w:r>
      <w:commentRangeEnd w:id="21"/>
      <w:r w:rsidR="00F0321A">
        <w:rPr>
          <w:rStyle w:val="Refdecomentario"/>
        </w:rPr>
        <w:commentReference w:id="21"/>
      </w:r>
    </w:p>
    <w:p w14:paraId="4DDBEF00" w14:textId="77777777" w:rsidR="00DD2F1C" w:rsidRPr="00D500B2" w:rsidRDefault="00DD2F1C" w:rsidP="00D500B2">
      <w:pPr>
        <w:spacing w:after="0" w:line="240" w:lineRule="auto"/>
        <w:contextualSpacing/>
        <w:jc w:val="both"/>
        <w:rPr>
          <w:rFonts w:ascii="Arial" w:hAnsi="Arial" w:cs="Arial"/>
          <w:lang w:val="es-ES"/>
        </w:rPr>
      </w:pPr>
    </w:p>
    <w:p w14:paraId="3461D779" w14:textId="77777777" w:rsidR="007C26A8" w:rsidRPr="00D500B2" w:rsidRDefault="007C26A8" w:rsidP="00D500B2">
      <w:pPr>
        <w:spacing w:after="0" w:line="240" w:lineRule="auto"/>
        <w:contextualSpacing/>
        <w:jc w:val="both"/>
        <w:rPr>
          <w:rFonts w:ascii="Arial" w:hAnsi="Arial" w:cs="Arial"/>
          <w:lang w:val="es-ES"/>
        </w:rPr>
      </w:pPr>
    </w:p>
    <w:p w14:paraId="627AEDA7" w14:textId="77777777" w:rsidR="007C26A8" w:rsidRPr="00D500B2" w:rsidRDefault="004119EC" w:rsidP="00D500B2">
      <w:pPr>
        <w:pStyle w:val="Prrafodelista"/>
        <w:numPr>
          <w:ilvl w:val="0"/>
          <w:numId w:val="11"/>
        </w:numPr>
        <w:spacing w:after="0" w:line="240" w:lineRule="auto"/>
        <w:jc w:val="both"/>
        <w:rPr>
          <w:rFonts w:ascii="Arial" w:hAnsi="Arial" w:cs="Arial"/>
          <w:lang w:val="es-ES"/>
        </w:rPr>
      </w:pPr>
      <w:r w:rsidRPr="00D500B2">
        <w:rPr>
          <w:rFonts w:ascii="Arial" w:hAnsi="Arial" w:cs="Arial"/>
          <w:lang w:val="es-ES"/>
        </w:rPr>
        <w:t>Participar no sólo en las utilidades, sino también en las perdidas, resultado del desarrollo del proyecto objeto del presente acuerdo, de acuerdo a lo establecido en el artículo 252 de la Ley General de Sociedades Mercantiles.</w:t>
      </w:r>
    </w:p>
    <w:p w14:paraId="551A7D77" w14:textId="77777777" w:rsidR="004119EC" w:rsidRPr="00D500B2" w:rsidRDefault="004119EC" w:rsidP="00D500B2">
      <w:pPr>
        <w:pStyle w:val="Prrafodelista"/>
        <w:numPr>
          <w:ilvl w:val="0"/>
          <w:numId w:val="11"/>
        </w:numPr>
        <w:spacing w:after="0" w:line="240" w:lineRule="auto"/>
        <w:jc w:val="both"/>
        <w:rPr>
          <w:rFonts w:ascii="Arial" w:hAnsi="Arial" w:cs="Arial"/>
          <w:lang w:val="es-ES"/>
        </w:rPr>
      </w:pPr>
      <w:r w:rsidRPr="00D500B2">
        <w:rPr>
          <w:rFonts w:ascii="Arial" w:hAnsi="Arial" w:cs="Arial"/>
          <w:lang w:val="es-ES"/>
        </w:rPr>
        <w:t>Exigir a “EL ASOCIANTE” el adecuado desarrollo del proyecto objeto del presente Contrato y, en su caso, de exigir la devolución de su aportación con el porcentaje correspondiente de utilidades.</w:t>
      </w:r>
    </w:p>
    <w:bookmarkEnd w:id="20"/>
    <w:p w14:paraId="3CF2D8B6" w14:textId="77777777" w:rsidR="007C26A8" w:rsidRPr="00D500B2" w:rsidRDefault="007C26A8" w:rsidP="00D500B2">
      <w:pPr>
        <w:spacing w:after="0" w:line="240" w:lineRule="auto"/>
        <w:contextualSpacing/>
        <w:jc w:val="both"/>
        <w:rPr>
          <w:rFonts w:ascii="Arial" w:hAnsi="Arial" w:cs="Arial"/>
          <w:lang w:val="es-ES"/>
        </w:rPr>
      </w:pPr>
    </w:p>
    <w:p w14:paraId="7F46AA59" w14:textId="77777777" w:rsidR="00DD2F1C" w:rsidRPr="00D500B2" w:rsidRDefault="00DD2F1C" w:rsidP="00D500B2">
      <w:pPr>
        <w:spacing w:after="0" w:line="240" w:lineRule="auto"/>
        <w:contextualSpacing/>
        <w:jc w:val="both"/>
        <w:rPr>
          <w:rFonts w:ascii="Arial" w:hAnsi="Arial" w:cs="Arial"/>
          <w:b/>
          <w:bCs/>
          <w:lang w:val="es-ES"/>
        </w:rPr>
      </w:pPr>
      <w:r w:rsidRPr="00D500B2">
        <w:rPr>
          <w:rFonts w:ascii="Arial" w:hAnsi="Arial" w:cs="Arial"/>
          <w:b/>
          <w:bCs/>
          <w:lang w:val="es-ES"/>
        </w:rPr>
        <w:t>CUARTA.- COMPROMISOS DE “EL ASOCIADO 2”.</w:t>
      </w:r>
    </w:p>
    <w:p w14:paraId="0C0D152D" w14:textId="77777777" w:rsidR="000F2427" w:rsidRPr="00D500B2" w:rsidRDefault="000F2427" w:rsidP="00D500B2">
      <w:pPr>
        <w:spacing w:after="0" w:line="240" w:lineRule="auto"/>
        <w:contextualSpacing/>
        <w:jc w:val="both"/>
        <w:rPr>
          <w:rFonts w:ascii="Arial" w:hAnsi="Arial" w:cs="Arial"/>
          <w:lang w:val="es-ES"/>
        </w:rPr>
      </w:pPr>
      <w:r w:rsidRPr="00D500B2">
        <w:rPr>
          <w:rFonts w:ascii="Arial" w:hAnsi="Arial" w:cs="Arial"/>
          <w:lang w:val="es-ES"/>
        </w:rPr>
        <w:lastRenderedPageBreak/>
        <w:t>Con el propósito de lograr el correcto desarrollo del proyecto objeto del presente acuerdo, “EL ASOCIADO 2” se compromete de manera enunciativa más no limitativa a lo siguiente:</w:t>
      </w:r>
    </w:p>
    <w:p w14:paraId="0FB78278" w14:textId="77777777" w:rsidR="00E20357" w:rsidRPr="00D500B2" w:rsidRDefault="00E20357" w:rsidP="00D500B2">
      <w:pPr>
        <w:spacing w:after="0" w:line="240" w:lineRule="auto"/>
        <w:contextualSpacing/>
        <w:jc w:val="both"/>
        <w:rPr>
          <w:rFonts w:ascii="Arial" w:hAnsi="Arial" w:cs="Arial"/>
          <w:b/>
          <w:bCs/>
          <w:lang w:val="es-ES"/>
        </w:rPr>
      </w:pPr>
    </w:p>
    <w:p w14:paraId="7191CDCA" w14:textId="77777777" w:rsidR="000F2427" w:rsidRPr="00D500B2" w:rsidRDefault="000F2427" w:rsidP="00D500B2">
      <w:pPr>
        <w:pStyle w:val="Prrafodelista"/>
        <w:numPr>
          <w:ilvl w:val="0"/>
          <w:numId w:val="12"/>
        </w:numPr>
        <w:spacing w:after="0" w:line="240" w:lineRule="auto"/>
        <w:jc w:val="both"/>
        <w:rPr>
          <w:rFonts w:ascii="Arial" w:hAnsi="Arial" w:cs="Arial"/>
          <w:b/>
          <w:bCs/>
          <w:lang w:val="es-ES"/>
        </w:rPr>
      </w:pPr>
      <w:r w:rsidRPr="00D500B2">
        <w:rPr>
          <w:rFonts w:ascii="Arial" w:hAnsi="Arial" w:cs="Arial"/>
          <w:lang w:val="es-ES"/>
        </w:rPr>
        <w:t>Entregar a “EL ASOCIANTE” las aportaciones acordadas para el correcto desarrollo del objeto del presente Contrato, mismas que a continuación se detallan:</w:t>
      </w:r>
    </w:p>
    <w:p w14:paraId="03592EE8" w14:textId="77777777" w:rsidR="000F2427" w:rsidRPr="00D500B2" w:rsidRDefault="000F2427" w:rsidP="00D500B2">
      <w:pPr>
        <w:pStyle w:val="Prrafodelista"/>
        <w:numPr>
          <w:ilvl w:val="0"/>
          <w:numId w:val="9"/>
        </w:numPr>
        <w:spacing w:after="0" w:line="240" w:lineRule="auto"/>
        <w:jc w:val="both"/>
        <w:rPr>
          <w:rFonts w:ascii="Arial" w:hAnsi="Arial" w:cs="Arial"/>
          <w:b/>
          <w:bCs/>
          <w:lang w:val="es-ES"/>
        </w:rPr>
      </w:pPr>
      <w:commentRangeStart w:id="22"/>
      <w:r w:rsidRPr="00D500B2">
        <w:rPr>
          <w:rFonts w:ascii="Arial" w:hAnsi="Arial" w:cs="Arial"/>
          <w:b/>
          <w:bCs/>
          <w:lang w:val="es-ES"/>
        </w:rPr>
        <w:t>______________________________</w:t>
      </w:r>
    </w:p>
    <w:p w14:paraId="4C71E8B7" w14:textId="77777777" w:rsidR="000F2427" w:rsidRPr="00D500B2" w:rsidRDefault="000F2427" w:rsidP="00D500B2">
      <w:pPr>
        <w:pStyle w:val="Prrafodelista"/>
        <w:numPr>
          <w:ilvl w:val="0"/>
          <w:numId w:val="9"/>
        </w:numPr>
        <w:spacing w:after="0" w:line="240" w:lineRule="auto"/>
        <w:jc w:val="both"/>
        <w:rPr>
          <w:rFonts w:ascii="Arial" w:hAnsi="Arial" w:cs="Arial"/>
          <w:b/>
          <w:bCs/>
          <w:lang w:val="es-ES"/>
        </w:rPr>
      </w:pPr>
      <w:r w:rsidRPr="00D500B2">
        <w:rPr>
          <w:rFonts w:ascii="Arial" w:hAnsi="Arial" w:cs="Arial"/>
          <w:b/>
          <w:bCs/>
          <w:lang w:val="es-ES"/>
        </w:rPr>
        <w:t>______________________________</w:t>
      </w:r>
    </w:p>
    <w:p w14:paraId="49AD581B" w14:textId="77777777" w:rsidR="000F2427" w:rsidRPr="00D500B2" w:rsidRDefault="000F2427" w:rsidP="00D500B2">
      <w:pPr>
        <w:pStyle w:val="Prrafodelista"/>
        <w:numPr>
          <w:ilvl w:val="0"/>
          <w:numId w:val="9"/>
        </w:numPr>
        <w:spacing w:after="0" w:line="240" w:lineRule="auto"/>
        <w:jc w:val="both"/>
        <w:rPr>
          <w:rFonts w:ascii="Arial" w:hAnsi="Arial" w:cs="Arial"/>
          <w:b/>
          <w:bCs/>
          <w:lang w:val="es-ES"/>
        </w:rPr>
      </w:pPr>
      <w:r w:rsidRPr="00D500B2">
        <w:rPr>
          <w:rFonts w:ascii="Arial" w:hAnsi="Arial" w:cs="Arial"/>
          <w:b/>
          <w:bCs/>
          <w:lang w:val="es-ES"/>
        </w:rPr>
        <w:t>______________________________</w:t>
      </w:r>
      <w:commentRangeEnd w:id="22"/>
      <w:r w:rsidR="00F0321A">
        <w:rPr>
          <w:rStyle w:val="Refdecomentario"/>
        </w:rPr>
        <w:commentReference w:id="22"/>
      </w:r>
    </w:p>
    <w:p w14:paraId="1FC39945" w14:textId="77777777" w:rsidR="000F2427" w:rsidRPr="00D500B2" w:rsidRDefault="000F2427" w:rsidP="00D500B2">
      <w:pPr>
        <w:spacing w:after="0" w:line="240" w:lineRule="auto"/>
        <w:contextualSpacing/>
        <w:jc w:val="both"/>
        <w:rPr>
          <w:rFonts w:ascii="Arial" w:hAnsi="Arial" w:cs="Arial"/>
          <w:lang w:val="es-ES"/>
        </w:rPr>
      </w:pPr>
    </w:p>
    <w:p w14:paraId="0562CB0E" w14:textId="77777777" w:rsidR="000F2427" w:rsidRPr="00D500B2" w:rsidRDefault="000F2427" w:rsidP="00D500B2">
      <w:pPr>
        <w:spacing w:after="0" w:line="240" w:lineRule="auto"/>
        <w:contextualSpacing/>
        <w:jc w:val="both"/>
        <w:rPr>
          <w:rFonts w:ascii="Arial" w:hAnsi="Arial" w:cs="Arial"/>
          <w:lang w:val="es-ES"/>
        </w:rPr>
      </w:pPr>
    </w:p>
    <w:p w14:paraId="698A35C8" w14:textId="77777777" w:rsidR="000F2427" w:rsidRPr="00D500B2" w:rsidRDefault="000F2427" w:rsidP="00D500B2">
      <w:pPr>
        <w:pStyle w:val="Prrafodelista"/>
        <w:numPr>
          <w:ilvl w:val="0"/>
          <w:numId w:val="13"/>
        </w:numPr>
        <w:spacing w:after="0" w:line="240" w:lineRule="auto"/>
        <w:jc w:val="both"/>
        <w:rPr>
          <w:rFonts w:ascii="Arial" w:hAnsi="Arial" w:cs="Arial"/>
          <w:lang w:val="es-ES"/>
        </w:rPr>
      </w:pPr>
      <w:r w:rsidRPr="00D500B2">
        <w:rPr>
          <w:rFonts w:ascii="Arial" w:hAnsi="Arial" w:cs="Arial"/>
          <w:lang w:val="es-ES"/>
        </w:rPr>
        <w:t>Participar no sólo en las utilidades, sino también en las perdidas, resultado del desarrollo del proyecto objeto del presente acuerdo, de acuerdo a lo establecido en el artículo 252 de la Ley General de Sociedades Mercantiles.</w:t>
      </w:r>
    </w:p>
    <w:p w14:paraId="51EFFB6E" w14:textId="77777777" w:rsidR="000F2427" w:rsidRPr="00D500B2" w:rsidRDefault="000F2427" w:rsidP="00D500B2">
      <w:pPr>
        <w:pStyle w:val="Prrafodelista"/>
        <w:numPr>
          <w:ilvl w:val="0"/>
          <w:numId w:val="13"/>
        </w:numPr>
        <w:spacing w:after="0" w:line="240" w:lineRule="auto"/>
        <w:jc w:val="both"/>
        <w:rPr>
          <w:rFonts w:ascii="Arial" w:hAnsi="Arial" w:cs="Arial"/>
          <w:lang w:val="es-ES"/>
        </w:rPr>
      </w:pPr>
      <w:r w:rsidRPr="00D500B2">
        <w:rPr>
          <w:rFonts w:ascii="Arial" w:hAnsi="Arial" w:cs="Arial"/>
          <w:lang w:val="es-ES"/>
        </w:rPr>
        <w:t xml:space="preserve">Exigir a “EL ASOCIANTE” el adecuado desarrollo del proyecto objeto del presente Contrato y, en su caso, de exigir la devolución de su aportación con el porcentaje correspondiente de utilidades. </w:t>
      </w:r>
    </w:p>
    <w:p w14:paraId="34CE0A41" w14:textId="77777777" w:rsidR="000F2427" w:rsidRPr="00D500B2" w:rsidRDefault="000F2427" w:rsidP="00D500B2">
      <w:pPr>
        <w:spacing w:after="0" w:line="240" w:lineRule="auto"/>
        <w:contextualSpacing/>
        <w:jc w:val="both"/>
        <w:rPr>
          <w:rFonts w:ascii="Arial" w:hAnsi="Arial" w:cs="Arial"/>
          <w:lang w:val="es-ES"/>
        </w:rPr>
      </w:pPr>
    </w:p>
    <w:p w14:paraId="0526A704" w14:textId="77777777" w:rsidR="000F2427" w:rsidRPr="00D500B2" w:rsidRDefault="000F2427" w:rsidP="00D500B2">
      <w:pPr>
        <w:spacing w:after="0" w:line="240" w:lineRule="auto"/>
        <w:contextualSpacing/>
        <w:jc w:val="both"/>
        <w:rPr>
          <w:rFonts w:ascii="Arial" w:hAnsi="Arial" w:cs="Arial"/>
          <w:b/>
          <w:bCs/>
          <w:lang w:val="es-ES"/>
        </w:rPr>
      </w:pPr>
      <w:r w:rsidRPr="00D500B2">
        <w:rPr>
          <w:rFonts w:ascii="Arial" w:hAnsi="Arial" w:cs="Arial"/>
          <w:b/>
          <w:bCs/>
          <w:lang w:val="es-ES"/>
        </w:rPr>
        <w:t xml:space="preserve">QUINTA.- </w:t>
      </w:r>
      <w:r w:rsidR="000B496E" w:rsidRPr="00D500B2">
        <w:rPr>
          <w:rFonts w:ascii="Arial" w:hAnsi="Arial" w:cs="Arial"/>
          <w:b/>
          <w:bCs/>
          <w:lang w:val="es-ES"/>
        </w:rPr>
        <w:t>DISTRIBUCIÓN DE LAS UTILIDADES O PÉRDIDAS.</w:t>
      </w:r>
    </w:p>
    <w:p w14:paraId="7B8F8036" w14:textId="77777777" w:rsidR="000B496E" w:rsidRPr="00D500B2" w:rsidRDefault="00DD52F9" w:rsidP="00D500B2">
      <w:pPr>
        <w:spacing w:after="0" w:line="240" w:lineRule="auto"/>
        <w:contextualSpacing/>
        <w:jc w:val="both"/>
        <w:rPr>
          <w:rFonts w:ascii="Arial" w:hAnsi="Arial" w:cs="Arial"/>
          <w:lang w:val="es-ES"/>
        </w:rPr>
      </w:pPr>
      <w:r w:rsidRPr="00D500B2">
        <w:rPr>
          <w:rFonts w:ascii="Arial" w:hAnsi="Arial" w:cs="Arial"/>
          <w:lang w:val="es-ES"/>
        </w:rPr>
        <w:t xml:space="preserve">Con el objeto de llevar a </w:t>
      </w:r>
      <w:proofErr w:type="spellStart"/>
      <w:r w:rsidRPr="00D500B2">
        <w:rPr>
          <w:rFonts w:ascii="Arial" w:hAnsi="Arial" w:cs="Arial"/>
          <w:lang w:val="es-ES"/>
        </w:rPr>
        <w:t>acabo</w:t>
      </w:r>
      <w:proofErr w:type="spellEnd"/>
      <w:r w:rsidRPr="00D500B2">
        <w:rPr>
          <w:rFonts w:ascii="Arial" w:hAnsi="Arial" w:cs="Arial"/>
          <w:lang w:val="es-ES"/>
        </w:rPr>
        <w:t xml:space="preserve"> la correcta distribución </w:t>
      </w:r>
      <w:r w:rsidRPr="00D500B2">
        <w:rPr>
          <w:rFonts w:ascii="Arial" w:hAnsi="Arial" w:cs="Arial"/>
          <w:highlight w:val="yellow"/>
          <w:lang w:val="es-ES"/>
        </w:rPr>
        <w:t>mensual</w:t>
      </w:r>
      <w:r w:rsidRPr="00D500B2">
        <w:rPr>
          <w:rFonts w:ascii="Arial" w:hAnsi="Arial" w:cs="Arial"/>
          <w:lang w:val="es-ES"/>
        </w:rPr>
        <w:t xml:space="preserve"> de utilidades o pérdidas con relación al desarrollo del proyecto objeto del presente Contrato, se harán las siguientes actividades:</w:t>
      </w:r>
    </w:p>
    <w:p w14:paraId="62EBF3C5" w14:textId="77777777" w:rsidR="00DD52F9" w:rsidRPr="00D500B2" w:rsidRDefault="00DD52F9" w:rsidP="00D500B2">
      <w:pPr>
        <w:spacing w:after="0" w:line="240" w:lineRule="auto"/>
        <w:contextualSpacing/>
        <w:jc w:val="both"/>
        <w:rPr>
          <w:rFonts w:ascii="Arial" w:hAnsi="Arial" w:cs="Arial"/>
          <w:lang w:val="es-ES"/>
        </w:rPr>
      </w:pPr>
    </w:p>
    <w:p w14:paraId="10A63E6E" w14:textId="77777777" w:rsidR="00DD52F9" w:rsidRPr="00D500B2" w:rsidRDefault="00DD52F9" w:rsidP="00D500B2">
      <w:pPr>
        <w:pStyle w:val="Prrafodelista"/>
        <w:numPr>
          <w:ilvl w:val="0"/>
          <w:numId w:val="15"/>
        </w:numPr>
        <w:spacing w:after="0" w:line="240" w:lineRule="auto"/>
        <w:jc w:val="both"/>
        <w:rPr>
          <w:rFonts w:ascii="Arial" w:hAnsi="Arial" w:cs="Arial"/>
          <w:lang w:val="es-ES"/>
        </w:rPr>
      </w:pPr>
      <w:r w:rsidRPr="00D500B2">
        <w:rPr>
          <w:rFonts w:ascii="Arial" w:hAnsi="Arial" w:cs="Arial"/>
          <w:lang w:val="es-ES"/>
        </w:rPr>
        <w:t xml:space="preserve">“EL ASOCIANTE” presentará mensualmente la información financiera. </w:t>
      </w:r>
    </w:p>
    <w:p w14:paraId="4F88235A" w14:textId="77777777" w:rsidR="00DD52F9" w:rsidRPr="00D500B2" w:rsidRDefault="00153CB8" w:rsidP="00D500B2">
      <w:pPr>
        <w:pStyle w:val="Prrafodelista"/>
        <w:numPr>
          <w:ilvl w:val="0"/>
          <w:numId w:val="15"/>
        </w:numPr>
        <w:spacing w:after="0" w:line="240" w:lineRule="auto"/>
        <w:jc w:val="both"/>
        <w:rPr>
          <w:rFonts w:ascii="Arial" w:hAnsi="Arial" w:cs="Arial"/>
          <w:lang w:val="es-ES"/>
        </w:rPr>
      </w:pPr>
      <w:r w:rsidRPr="00D500B2">
        <w:rPr>
          <w:rFonts w:ascii="Arial" w:hAnsi="Arial" w:cs="Arial"/>
          <w:lang w:val="es-ES"/>
        </w:rPr>
        <w:t>Dentro de los 30 días siguientes a la fecha de recepción de la información financiera por parte de “EL ASOCIANTE”, los asociados podrán objetar las partidas que no consideran procedentes, ya sea por su naturaleza o monto.</w:t>
      </w:r>
    </w:p>
    <w:p w14:paraId="1F8CB478" w14:textId="77777777" w:rsidR="00153CB8" w:rsidRPr="00D500B2" w:rsidRDefault="00153CB8" w:rsidP="00D500B2">
      <w:pPr>
        <w:pStyle w:val="Prrafodelista"/>
        <w:numPr>
          <w:ilvl w:val="0"/>
          <w:numId w:val="15"/>
        </w:numPr>
        <w:spacing w:after="0" w:line="240" w:lineRule="auto"/>
        <w:jc w:val="both"/>
        <w:rPr>
          <w:rFonts w:ascii="Arial" w:hAnsi="Arial" w:cs="Arial"/>
          <w:lang w:val="es-ES"/>
        </w:rPr>
      </w:pPr>
      <w:r w:rsidRPr="00D500B2">
        <w:rPr>
          <w:rFonts w:ascii="Arial" w:hAnsi="Arial" w:cs="Arial"/>
          <w:lang w:val="es-ES"/>
        </w:rPr>
        <w:t xml:space="preserve">La distribución de </w:t>
      </w:r>
      <w:proofErr w:type="spellStart"/>
      <w:r w:rsidRPr="00D500B2">
        <w:rPr>
          <w:rFonts w:ascii="Arial" w:hAnsi="Arial" w:cs="Arial"/>
          <w:lang w:val="es-ES"/>
        </w:rPr>
        <w:t>perdidas</w:t>
      </w:r>
      <w:proofErr w:type="spellEnd"/>
      <w:r w:rsidRPr="00D500B2">
        <w:rPr>
          <w:rFonts w:ascii="Arial" w:hAnsi="Arial" w:cs="Arial"/>
          <w:lang w:val="es-ES"/>
        </w:rPr>
        <w:t xml:space="preserve"> o utilidades se realizarán de acuerdo a los siguientes porcentajes: </w:t>
      </w:r>
    </w:p>
    <w:p w14:paraId="6D98A12B" w14:textId="77777777" w:rsidR="00153CB8" w:rsidRPr="00D500B2" w:rsidRDefault="00153CB8" w:rsidP="00D500B2">
      <w:pPr>
        <w:spacing w:after="0" w:line="240" w:lineRule="auto"/>
        <w:contextualSpacing/>
        <w:jc w:val="both"/>
        <w:rPr>
          <w:rFonts w:ascii="Arial" w:hAnsi="Arial" w:cs="Arial"/>
          <w:lang w:val="es-ES"/>
        </w:rPr>
      </w:pPr>
    </w:p>
    <w:p w14:paraId="1052BDE9" w14:textId="77777777" w:rsidR="00153CB8" w:rsidRPr="00D500B2" w:rsidRDefault="00153CB8" w:rsidP="00D500B2">
      <w:pPr>
        <w:pStyle w:val="Prrafodelista"/>
        <w:numPr>
          <w:ilvl w:val="0"/>
          <w:numId w:val="16"/>
        </w:numPr>
        <w:spacing w:after="0" w:line="240" w:lineRule="auto"/>
        <w:jc w:val="both"/>
        <w:rPr>
          <w:rFonts w:ascii="Arial" w:hAnsi="Arial" w:cs="Arial"/>
          <w:lang w:val="es-ES"/>
        </w:rPr>
      </w:pPr>
      <w:r w:rsidRPr="00D500B2">
        <w:rPr>
          <w:rFonts w:ascii="Arial" w:hAnsi="Arial" w:cs="Arial"/>
          <w:lang w:val="es-ES"/>
        </w:rPr>
        <w:t>Asociante</w:t>
      </w:r>
      <w:r w:rsidRPr="00D500B2">
        <w:rPr>
          <w:rFonts w:ascii="Arial" w:hAnsi="Arial" w:cs="Arial"/>
          <w:lang w:val="es-ES"/>
        </w:rPr>
        <w:tab/>
        <w:t xml:space="preserve"> ____%</w:t>
      </w:r>
    </w:p>
    <w:p w14:paraId="7142DF90" w14:textId="77777777" w:rsidR="00153CB8" w:rsidRPr="00D500B2" w:rsidRDefault="00153CB8" w:rsidP="00D500B2">
      <w:pPr>
        <w:pStyle w:val="Prrafodelista"/>
        <w:numPr>
          <w:ilvl w:val="0"/>
          <w:numId w:val="16"/>
        </w:numPr>
        <w:spacing w:after="0" w:line="240" w:lineRule="auto"/>
        <w:jc w:val="both"/>
        <w:rPr>
          <w:rFonts w:ascii="Arial" w:hAnsi="Arial" w:cs="Arial"/>
          <w:lang w:val="es-ES"/>
        </w:rPr>
      </w:pPr>
      <w:r w:rsidRPr="00D500B2">
        <w:rPr>
          <w:rFonts w:ascii="Arial" w:hAnsi="Arial" w:cs="Arial"/>
          <w:lang w:val="es-ES"/>
        </w:rPr>
        <w:t>Asociado 1</w:t>
      </w:r>
      <w:r w:rsidRPr="00D500B2">
        <w:rPr>
          <w:rFonts w:ascii="Arial" w:hAnsi="Arial" w:cs="Arial"/>
          <w:lang w:val="es-ES"/>
        </w:rPr>
        <w:tab/>
        <w:t xml:space="preserve"> ____%</w:t>
      </w:r>
    </w:p>
    <w:p w14:paraId="2922E545" w14:textId="77777777" w:rsidR="00153CB8" w:rsidRPr="00D500B2" w:rsidRDefault="00153CB8" w:rsidP="00D500B2">
      <w:pPr>
        <w:pStyle w:val="Prrafodelista"/>
        <w:numPr>
          <w:ilvl w:val="0"/>
          <w:numId w:val="16"/>
        </w:numPr>
        <w:spacing w:after="0" w:line="240" w:lineRule="auto"/>
        <w:jc w:val="both"/>
        <w:rPr>
          <w:rFonts w:ascii="Arial" w:hAnsi="Arial" w:cs="Arial"/>
          <w:lang w:val="es-ES"/>
        </w:rPr>
      </w:pPr>
      <w:r w:rsidRPr="00D500B2">
        <w:rPr>
          <w:rFonts w:ascii="Arial" w:hAnsi="Arial" w:cs="Arial"/>
          <w:lang w:val="es-ES"/>
        </w:rPr>
        <w:t>Asociado 2</w:t>
      </w:r>
      <w:r w:rsidRPr="00D500B2">
        <w:rPr>
          <w:rFonts w:ascii="Arial" w:hAnsi="Arial" w:cs="Arial"/>
          <w:lang w:val="es-ES"/>
        </w:rPr>
        <w:tab/>
        <w:t xml:space="preserve"> ____%</w:t>
      </w:r>
    </w:p>
    <w:p w14:paraId="2946DB82" w14:textId="77777777" w:rsidR="00BC35D8" w:rsidRPr="00D500B2" w:rsidRDefault="00BC35D8" w:rsidP="00D500B2">
      <w:pPr>
        <w:spacing w:after="0" w:line="240" w:lineRule="auto"/>
        <w:contextualSpacing/>
        <w:jc w:val="both"/>
        <w:rPr>
          <w:rFonts w:ascii="Arial" w:hAnsi="Arial" w:cs="Arial"/>
          <w:lang w:val="es-ES"/>
        </w:rPr>
      </w:pPr>
    </w:p>
    <w:p w14:paraId="38488B8E" w14:textId="77777777" w:rsidR="00BC35D8" w:rsidRPr="00D500B2" w:rsidRDefault="00BC35D8" w:rsidP="00D500B2">
      <w:pPr>
        <w:spacing w:after="0" w:line="240" w:lineRule="auto"/>
        <w:contextualSpacing/>
        <w:jc w:val="both"/>
        <w:rPr>
          <w:rFonts w:ascii="Arial" w:hAnsi="Arial" w:cs="Arial"/>
          <w:lang w:val="es-ES"/>
        </w:rPr>
      </w:pPr>
      <w:r w:rsidRPr="00D500B2">
        <w:rPr>
          <w:rFonts w:ascii="Arial" w:hAnsi="Arial" w:cs="Arial"/>
          <w:lang w:val="es-ES"/>
        </w:rPr>
        <w:t xml:space="preserve">Es importante señalar que la distribución mencionada en el inciso que antecede, se llevará a cabo una vez cumplidas las obligaciones fiscales, impuestos estatales, aportaciones de seguridad social, entre otras, </w:t>
      </w:r>
      <w:r w:rsidRPr="00D500B2">
        <w:rPr>
          <w:rFonts w:ascii="Arial" w:hAnsi="Arial" w:cs="Arial"/>
          <w:highlight w:val="yellow"/>
          <w:lang w:val="es-ES"/>
        </w:rPr>
        <w:t>dejando a consideración de los asociados si las utilidades a recibir se otorgan como dividendo o se reinvertirá en la operación.</w:t>
      </w:r>
      <w:r w:rsidRPr="00D500B2">
        <w:rPr>
          <w:rFonts w:ascii="Arial" w:hAnsi="Arial" w:cs="Arial"/>
          <w:lang w:val="es-ES"/>
        </w:rPr>
        <w:t xml:space="preserve"> </w:t>
      </w:r>
    </w:p>
    <w:p w14:paraId="5997CC1D" w14:textId="77777777" w:rsidR="000B496E" w:rsidRPr="00D500B2" w:rsidRDefault="000B496E" w:rsidP="00D500B2">
      <w:pPr>
        <w:spacing w:after="0" w:line="240" w:lineRule="auto"/>
        <w:contextualSpacing/>
        <w:jc w:val="both"/>
        <w:rPr>
          <w:rFonts w:ascii="Arial" w:hAnsi="Arial" w:cs="Arial"/>
          <w:lang w:val="es-ES"/>
        </w:rPr>
      </w:pPr>
    </w:p>
    <w:p w14:paraId="08B774AB" w14:textId="77777777" w:rsidR="00BC35D8" w:rsidRPr="00D500B2" w:rsidRDefault="005227EB" w:rsidP="00D500B2">
      <w:pPr>
        <w:spacing w:after="0" w:line="240" w:lineRule="auto"/>
        <w:contextualSpacing/>
        <w:jc w:val="both"/>
        <w:rPr>
          <w:rFonts w:ascii="Arial" w:hAnsi="Arial" w:cs="Arial"/>
          <w:b/>
          <w:bCs/>
          <w:lang w:val="es-ES"/>
        </w:rPr>
      </w:pPr>
      <w:r w:rsidRPr="00D500B2">
        <w:rPr>
          <w:rFonts w:ascii="Arial" w:hAnsi="Arial" w:cs="Arial"/>
          <w:b/>
          <w:bCs/>
          <w:lang w:val="es-ES"/>
        </w:rPr>
        <w:t>SEXTA.- VIGENCIA.</w:t>
      </w:r>
    </w:p>
    <w:p w14:paraId="504BC6E0" w14:textId="77777777" w:rsidR="005227EB" w:rsidRPr="00D500B2" w:rsidRDefault="005227EB" w:rsidP="00D500B2">
      <w:pPr>
        <w:spacing w:after="0" w:line="240" w:lineRule="auto"/>
        <w:contextualSpacing/>
        <w:jc w:val="both"/>
        <w:rPr>
          <w:rFonts w:ascii="Arial" w:hAnsi="Arial" w:cs="Arial"/>
          <w:lang w:val="es-ES"/>
        </w:rPr>
      </w:pPr>
      <w:r w:rsidRPr="00D500B2">
        <w:rPr>
          <w:rFonts w:ascii="Arial" w:hAnsi="Arial" w:cs="Arial"/>
          <w:lang w:val="es-ES"/>
        </w:rPr>
        <w:t xml:space="preserve">La vigencia del presente acuerdo contará a partir de la fecha de su firma y estará vigente hasta el día </w:t>
      </w:r>
      <w:commentRangeStart w:id="23"/>
      <w:r w:rsidRPr="00D500B2">
        <w:rPr>
          <w:rFonts w:ascii="Arial" w:hAnsi="Arial" w:cs="Arial"/>
          <w:highlight w:val="yellow"/>
          <w:lang w:val="es-ES"/>
        </w:rPr>
        <w:t xml:space="preserve">__ de ____ </w:t>
      </w:r>
      <w:proofErr w:type="spellStart"/>
      <w:r w:rsidRPr="00D500B2">
        <w:rPr>
          <w:rFonts w:ascii="Arial" w:hAnsi="Arial" w:cs="Arial"/>
          <w:highlight w:val="yellow"/>
          <w:lang w:val="es-ES"/>
        </w:rPr>
        <w:t>de</w:t>
      </w:r>
      <w:proofErr w:type="spellEnd"/>
      <w:r w:rsidRPr="00D500B2">
        <w:rPr>
          <w:rFonts w:ascii="Arial" w:hAnsi="Arial" w:cs="Arial"/>
          <w:highlight w:val="yellow"/>
          <w:lang w:val="es-ES"/>
        </w:rPr>
        <w:t xml:space="preserve"> 2020</w:t>
      </w:r>
      <w:commentRangeEnd w:id="23"/>
      <w:r w:rsidR="00F0321A">
        <w:rPr>
          <w:rStyle w:val="Refdecomentario"/>
        </w:rPr>
        <w:commentReference w:id="23"/>
      </w:r>
      <w:r w:rsidRPr="00D500B2">
        <w:rPr>
          <w:rFonts w:ascii="Arial" w:hAnsi="Arial" w:cs="Arial"/>
          <w:lang w:val="es-ES"/>
        </w:rPr>
        <w:t>. Dicho acuerdo podrá ser renovado de acuerdo a la voluntad de “LAS PARTES”, lo cual deberá constar en un nuevo instrumento jurídico.</w:t>
      </w:r>
    </w:p>
    <w:p w14:paraId="110FFD37" w14:textId="77777777" w:rsidR="00E20357" w:rsidRPr="00D500B2" w:rsidRDefault="00E20357" w:rsidP="00D500B2">
      <w:pPr>
        <w:spacing w:after="0" w:line="240" w:lineRule="auto"/>
        <w:contextualSpacing/>
        <w:jc w:val="both"/>
        <w:rPr>
          <w:rFonts w:ascii="Arial" w:hAnsi="Arial" w:cs="Arial"/>
          <w:lang w:val="es-ES"/>
        </w:rPr>
      </w:pPr>
    </w:p>
    <w:p w14:paraId="55AA208A" w14:textId="77777777" w:rsidR="00BC5AF5" w:rsidRPr="00D500B2" w:rsidRDefault="004E6B40" w:rsidP="00D500B2">
      <w:pPr>
        <w:spacing w:after="0" w:line="240" w:lineRule="auto"/>
        <w:contextualSpacing/>
        <w:jc w:val="both"/>
        <w:rPr>
          <w:rFonts w:ascii="Arial" w:hAnsi="Arial" w:cs="Arial"/>
          <w:lang w:val="es-ES"/>
        </w:rPr>
      </w:pPr>
      <w:r w:rsidRPr="00D500B2">
        <w:rPr>
          <w:rFonts w:ascii="Arial" w:hAnsi="Arial" w:cs="Arial"/>
          <w:lang w:val="es-ES"/>
        </w:rPr>
        <w:t xml:space="preserve">Es necesario establecer </w:t>
      </w:r>
      <w:r w:rsidR="00DB72DE" w:rsidRPr="00D500B2">
        <w:rPr>
          <w:rFonts w:ascii="Arial" w:hAnsi="Arial" w:cs="Arial"/>
          <w:lang w:val="es-ES"/>
        </w:rPr>
        <w:t>que,</w:t>
      </w:r>
      <w:r w:rsidRPr="00D500B2">
        <w:rPr>
          <w:rFonts w:ascii="Arial" w:hAnsi="Arial" w:cs="Arial"/>
          <w:lang w:val="es-ES"/>
        </w:rPr>
        <w:t xml:space="preserve"> al término de la vigencia del presente Contrato, “EL ASOCIANTE” </w:t>
      </w:r>
      <w:r w:rsidR="00DB72DE" w:rsidRPr="00D500B2">
        <w:rPr>
          <w:rFonts w:ascii="Arial" w:hAnsi="Arial" w:cs="Arial"/>
          <w:lang w:val="es-ES"/>
        </w:rPr>
        <w:t xml:space="preserve">tendrá que entregar a los asociados, además de su participación, el capital o elementos pendientes que hayan aportado al inicio de las operaciones. </w:t>
      </w:r>
    </w:p>
    <w:p w14:paraId="6B699379" w14:textId="77777777" w:rsidR="00DB72DE" w:rsidRPr="00D500B2" w:rsidRDefault="00DB72DE" w:rsidP="00D500B2">
      <w:pPr>
        <w:spacing w:after="0" w:line="240" w:lineRule="auto"/>
        <w:contextualSpacing/>
        <w:jc w:val="both"/>
        <w:rPr>
          <w:rFonts w:ascii="Arial" w:hAnsi="Arial" w:cs="Arial"/>
          <w:lang w:val="es-ES"/>
        </w:rPr>
      </w:pPr>
    </w:p>
    <w:p w14:paraId="304D9665" w14:textId="77777777" w:rsidR="005B0D9C" w:rsidRPr="00D500B2" w:rsidRDefault="00307AB5" w:rsidP="00D500B2">
      <w:pPr>
        <w:spacing w:after="0" w:line="240" w:lineRule="auto"/>
        <w:contextualSpacing/>
        <w:jc w:val="both"/>
        <w:rPr>
          <w:rFonts w:ascii="Arial" w:hAnsi="Arial" w:cs="Arial"/>
          <w:b/>
          <w:bCs/>
          <w:lang w:val="es-ES"/>
        </w:rPr>
      </w:pPr>
      <w:r w:rsidRPr="00D500B2">
        <w:rPr>
          <w:rFonts w:ascii="Arial" w:hAnsi="Arial" w:cs="Arial"/>
          <w:b/>
          <w:bCs/>
          <w:lang w:val="es-ES"/>
        </w:rPr>
        <w:t>SÉPTIMA</w:t>
      </w:r>
      <w:r w:rsidR="005B0D9C" w:rsidRPr="00D500B2">
        <w:rPr>
          <w:rFonts w:ascii="Arial" w:hAnsi="Arial" w:cs="Arial"/>
          <w:b/>
          <w:bCs/>
          <w:lang w:val="es-ES"/>
        </w:rPr>
        <w:t>.- RESCISIÓN DEL CONTRATO.</w:t>
      </w:r>
    </w:p>
    <w:p w14:paraId="120E31F8" w14:textId="0990709A" w:rsidR="005B0D9C" w:rsidRPr="00D500B2" w:rsidRDefault="005B0D9C" w:rsidP="00D500B2">
      <w:pPr>
        <w:spacing w:after="0" w:line="240" w:lineRule="auto"/>
        <w:contextualSpacing/>
        <w:jc w:val="both"/>
        <w:rPr>
          <w:rFonts w:ascii="Arial" w:hAnsi="Arial" w:cs="Arial"/>
          <w:lang w:val="es-ES"/>
        </w:rPr>
      </w:pPr>
      <w:r w:rsidRPr="7EEBCA32">
        <w:rPr>
          <w:rFonts w:ascii="Arial" w:hAnsi="Arial" w:cs="Arial"/>
          <w:lang w:val="es-ES"/>
        </w:rPr>
        <w:t xml:space="preserve">“LAS PARTES” convienen en que el presente Contrato sea rescindido en caso de incumplimiento de alguna de ellas, sin necesidad de declaración judicial, bastando para </w:t>
      </w:r>
      <w:r w:rsidRPr="7EEBCA32">
        <w:rPr>
          <w:rFonts w:ascii="Arial" w:hAnsi="Arial" w:cs="Arial"/>
          <w:lang w:val="es-ES"/>
        </w:rPr>
        <w:lastRenderedPageBreak/>
        <w:t xml:space="preserve">ello que </w:t>
      </w:r>
      <w:ins w:id="24" w:author="suleidy.carbajal" w:date="2020-06-12T16:02:00Z">
        <w:r w:rsidR="10FCB8F0" w:rsidRPr="7EEBCA32">
          <w:rPr>
            <w:rFonts w:ascii="Arial" w:hAnsi="Arial" w:cs="Arial"/>
            <w:lang w:val="es-ES"/>
          </w:rPr>
          <w:t>“LAS PARTES”</w:t>
        </w:r>
      </w:ins>
      <w:del w:id="25" w:author="suleidy.carbajal" w:date="2020-06-12T16:02:00Z">
        <w:r w:rsidRPr="7EEBCA32" w:rsidDel="005B0D9C">
          <w:rPr>
            <w:rFonts w:ascii="Arial" w:hAnsi="Arial" w:cs="Arial"/>
            <w:lang w:val="es-ES"/>
          </w:rPr>
          <w:delText>ambas</w:delText>
        </w:r>
      </w:del>
      <w:r w:rsidRPr="7EEBCA32">
        <w:rPr>
          <w:rFonts w:ascii="Arial" w:hAnsi="Arial" w:cs="Arial"/>
          <w:lang w:val="es-ES"/>
        </w:rPr>
        <w:t xml:space="preserve"> cumplan con el procedimiento que se establece a continuación:</w:t>
      </w:r>
    </w:p>
    <w:p w14:paraId="3FE9F23F" w14:textId="77777777" w:rsidR="005B0D9C" w:rsidRPr="00D500B2" w:rsidRDefault="005B0D9C" w:rsidP="00D500B2">
      <w:pPr>
        <w:spacing w:after="0" w:line="240" w:lineRule="auto"/>
        <w:contextualSpacing/>
        <w:jc w:val="both"/>
        <w:rPr>
          <w:rFonts w:ascii="Arial" w:hAnsi="Arial" w:cs="Arial"/>
          <w:lang w:val="es-ES"/>
        </w:rPr>
      </w:pPr>
    </w:p>
    <w:p w14:paraId="0CE8BD5E" w14:textId="77777777" w:rsidR="005B0D9C" w:rsidRPr="00D500B2" w:rsidRDefault="00307AB5" w:rsidP="00D500B2">
      <w:pPr>
        <w:spacing w:after="0" w:line="240" w:lineRule="auto"/>
        <w:contextualSpacing/>
        <w:jc w:val="both"/>
        <w:rPr>
          <w:rFonts w:ascii="Arial" w:hAnsi="Arial" w:cs="Arial"/>
          <w:b/>
          <w:bCs/>
          <w:lang w:val="es-ES"/>
        </w:rPr>
      </w:pPr>
      <w:r w:rsidRPr="00D500B2">
        <w:rPr>
          <w:rFonts w:ascii="Arial" w:hAnsi="Arial" w:cs="Arial"/>
          <w:b/>
          <w:bCs/>
          <w:lang w:val="es-ES"/>
        </w:rPr>
        <w:t>OCTAVA</w:t>
      </w:r>
      <w:r w:rsidR="005B0D9C" w:rsidRPr="00D500B2">
        <w:rPr>
          <w:rFonts w:ascii="Arial" w:hAnsi="Arial" w:cs="Arial"/>
          <w:b/>
          <w:bCs/>
          <w:lang w:val="es-ES"/>
        </w:rPr>
        <w:t>.- PROCEDIMIENTO DE RESCISIÓN.</w:t>
      </w:r>
    </w:p>
    <w:p w14:paraId="5C42931D" w14:textId="77777777" w:rsidR="005B0D9C" w:rsidRPr="00D500B2" w:rsidRDefault="005B0D9C" w:rsidP="00D500B2">
      <w:pPr>
        <w:spacing w:after="0" w:line="240" w:lineRule="auto"/>
        <w:contextualSpacing/>
        <w:jc w:val="both"/>
        <w:rPr>
          <w:rFonts w:ascii="Arial" w:hAnsi="Arial" w:cs="Arial"/>
          <w:lang w:val="es-ES"/>
        </w:rPr>
      </w:pPr>
      <w:r w:rsidRPr="7EEBCA32">
        <w:rPr>
          <w:rFonts w:ascii="Arial" w:hAnsi="Arial" w:cs="Arial"/>
          <w:lang w:val="es-ES"/>
        </w:rPr>
        <w:t>Cuando alguna de “LAS PARTES” considere que alguna otra ha incurrido en algún incumplimiento de acuerdo a lo establecido en el presente Contrato,</w:t>
      </w:r>
      <w:del w:id="26" w:author="suleidy.carbajal" w:date="2020-06-12T16:03:00Z">
        <w:r w:rsidRPr="7EEBCA32" w:rsidDel="005B0D9C">
          <w:rPr>
            <w:rFonts w:ascii="Arial" w:hAnsi="Arial" w:cs="Arial"/>
            <w:lang w:val="es-ES"/>
          </w:rPr>
          <w:delText xml:space="preserve"> </w:delText>
        </w:r>
      </w:del>
      <w:r w:rsidRPr="7EEBCA32">
        <w:rPr>
          <w:rFonts w:ascii="Arial" w:hAnsi="Arial" w:cs="Arial"/>
          <w:lang w:val="es-ES"/>
        </w:rPr>
        <w:t xml:space="preserve"> lo comunicará a la otra parte a fin de que exponga lo que a su derecho convenga, en un plazo que no excederá de 5 días hábiles, contados a partir de que se reciba la comunicación. </w:t>
      </w:r>
    </w:p>
    <w:p w14:paraId="1F72F646" w14:textId="77777777" w:rsidR="005B0D9C" w:rsidRPr="00D500B2" w:rsidRDefault="005B0D9C" w:rsidP="00D500B2">
      <w:pPr>
        <w:spacing w:after="0" w:line="240" w:lineRule="auto"/>
        <w:contextualSpacing/>
        <w:jc w:val="both"/>
        <w:rPr>
          <w:rFonts w:ascii="Arial" w:hAnsi="Arial" w:cs="Arial"/>
          <w:lang w:val="es-ES"/>
        </w:rPr>
      </w:pPr>
    </w:p>
    <w:p w14:paraId="74D0DB84" w14:textId="77777777" w:rsidR="005B0D9C" w:rsidRPr="00D500B2" w:rsidRDefault="005B0D9C" w:rsidP="00D500B2">
      <w:pPr>
        <w:spacing w:after="0" w:line="240" w:lineRule="auto"/>
        <w:contextualSpacing/>
        <w:jc w:val="both"/>
        <w:rPr>
          <w:rFonts w:ascii="Arial" w:hAnsi="Arial" w:cs="Arial"/>
          <w:lang w:val="es-ES"/>
        </w:rPr>
      </w:pPr>
      <w:r w:rsidRPr="00D500B2">
        <w:rPr>
          <w:rFonts w:ascii="Arial" w:hAnsi="Arial" w:cs="Arial"/>
          <w:lang w:val="es-ES"/>
        </w:rPr>
        <w:t>Transcurrido el plazo mencionado sin que la parte omisa manifieste lo que a su derecho convenga, el Contrato quedará sin valor alguno y se levantará un acta en la cual se describan las obligaciones pendientes, la cual deberá firmarse de conformidad con “LAS PARTES” y en la cual se comprometan las mismas a cumplir con las obligaciones descritas en un plazo no mayor a 5 días a partir de su firma.</w:t>
      </w:r>
    </w:p>
    <w:p w14:paraId="08CE6F91" w14:textId="77777777" w:rsidR="005B0D9C" w:rsidRPr="00D500B2" w:rsidRDefault="005B0D9C" w:rsidP="00D500B2">
      <w:pPr>
        <w:spacing w:after="0" w:line="240" w:lineRule="auto"/>
        <w:contextualSpacing/>
        <w:jc w:val="both"/>
        <w:rPr>
          <w:rFonts w:ascii="Arial" w:hAnsi="Arial" w:cs="Arial"/>
          <w:lang w:val="es-ES"/>
        </w:rPr>
      </w:pPr>
    </w:p>
    <w:p w14:paraId="05F488C0" w14:textId="77777777" w:rsidR="005B0D9C" w:rsidRPr="00D500B2" w:rsidRDefault="005B0D9C" w:rsidP="00D500B2">
      <w:pPr>
        <w:spacing w:after="0" w:line="240" w:lineRule="auto"/>
        <w:contextualSpacing/>
        <w:jc w:val="both"/>
        <w:rPr>
          <w:rFonts w:ascii="Arial" w:hAnsi="Arial" w:cs="Arial"/>
          <w:lang w:val="es-ES"/>
        </w:rPr>
      </w:pPr>
      <w:r w:rsidRPr="00D500B2">
        <w:rPr>
          <w:rFonts w:ascii="Arial" w:hAnsi="Arial" w:cs="Arial"/>
          <w:lang w:val="es-ES"/>
        </w:rPr>
        <w:t>Fuera de las causas señaladas para que opere la rescisión del Contrato, deberá demandarse ante los tribunales competentes, para que sean éstos los que declaren la rescisión mediante juicio que se siga para tal efecto.</w:t>
      </w:r>
    </w:p>
    <w:p w14:paraId="61CDCEAD" w14:textId="77777777" w:rsidR="005B0D9C" w:rsidRPr="00D500B2" w:rsidRDefault="005B0D9C" w:rsidP="00D500B2">
      <w:pPr>
        <w:spacing w:after="0" w:line="240" w:lineRule="auto"/>
        <w:contextualSpacing/>
        <w:jc w:val="both"/>
        <w:rPr>
          <w:rFonts w:ascii="Arial" w:hAnsi="Arial" w:cs="Arial"/>
          <w:lang w:val="es-ES"/>
        </w:rPr>
      </w:pPr>
    </w:p>
    <w:p w14:paraId="15A01F5A" w14:textId="77777777" w:rsidR="005B0D9C" w:rsidRPr="00D500B2" w:rsidRDefault="00307AB5" w:rsidP="00D500B2">
      <w:pPr>
        <w:spacing w:after="0" w:line="240" w:lineRule="auto"/>
        <w:contextualSpacing/>
        <w:jc w:val="both"/>
        <w:rPr>
          <w:rFonts w:ascii="Arial" w:hAnsi="Arial" w:cs="Arial"/>
          <w:b/>
          <w:bCs/>
          <w:lang w:val="es-ES"/>
        </w:rPr>
      </w:pPr>
      <w:r w:rsidRPr="00D500B2">
        <w:rPr>
          <w:rFonts w:ascii="Arial" w:hAnsi="Arial" w:cs="Arial"/>
          <w:b/>
          <w:bCs/>
          <w:lang w:val="es-ES"/>
        </w:rPr>
        <w:t>NOVENA</w:t>
      </w:r>
      <w:r w:rsidR="005B0D9C" w:rsidRPr="00D500B2">
        <w:rPr>
          <w:rFonts w:ascii="Arial" w:hAnsi="Arial" w:cs="Arial"/>
          <w:b/>
          <w:bCs/>
          <w:lang w:val="es-ES"/>
        </w:rPr>
        <w:t>. DOMICILIOS.</w:t>
      </w:r>
    </w:p>
    <w:p w14:paraId="2478E095" w14:textId="77777777" w:rsidR="00DB72DE" w:rsidRPr="00D500B2" w:rsidRDefault="005B0D9C" w:rsidP="00D500B2">
      <w:pPr>
        <w:spacing w:after="0" w:line="240" w:lineRule="auto"/>
        <w:contextualSpacing/>
        <w:jc w:val="both"/>
        <w:rPr>
          <w:ins w:id="27" w:author="suleidy.carbajal" w:date="2020-06-12T17:07:00Z"/>
          <w:rFonts w:ascii="Arial" w:hAnsi="Arial" w:cs="Arial"/>
          <w:lang w:val="es-ES"/>
        </w:rPr>
      </w:pPr>
      <w:r w:rsidRPr="7EEBCA32">
        <w:rPr>
          <w:rFonts w:ascii="Arial" w:hAnsi="Arial" w:cs="Arial"/>
          <w:lang w:val="es-ES"/>
        </w:rPr>
        <w:t>Para todo aviso relacionado con el presente Contrato, “LAS PARTES” firmantes señalan como sus domicilios los estipulados en el apartado de Declaraciones del presente instrumento jurídico.</w:t>
      </w:r>
    </w:p>
    <w:p w14:paraId="259D7C70" w14:textId="5258E85F" w:rsidR="006D4969" w:rsidRPr="00D500B2" w:rsidRDefault="006D4969" w:rsidP="7EEBCA32">
      <w:pPr>
        <w:spacing w:after="0" w:line="240" w:lineRule="auto"/>
        <w:contextualSpacing/>
        <w:jc w:val="both"/>
        <w:rPr>
          <w:rFonts w:ascii="Arial" w:hAnsi="Arial" w:cs="Arial"/>
          <w:lang w:val="es-ES"/>
        </w:rPr>
      </w:pPr>
    </w:p>
    <w:p w14:paraId="443523F5" w14:textId="77777777" w:rsidR="006D4969" w:rsidRPr="00D500B2" w:rsidRDefault="3577C9B7" w:rsidP="7EEBCA32">
      <w:pPr>
        <w:spacing w:after="0" w:line="240" w:lineRule="auto"/>
        <w:contextualSpacing/>
        <w:jc w:val="both"/>
        <w:rPr>
          <w:ins w:id="28" w:author="suleidy.carbajal" w:date="2020-06-12T17:07:00Z"/>
          <w:rFonts w:ascii="Arial" w:hAnsi="Arial" w:cs="Arial"/>
          <w:color w:val="000000" w:themeColor="text1"/>
        </w:rPr>
      </w:pPr>
      <w:ins w:id="29" w:author="suleidy.carbajal" w:date="2020-06-12T17:07:00Z">
        <w:r w:rsidRPr="7EEBCA32">
          <w:rPr>
            <w:rFonts w:ascii="Arial" w:hAnsi="Arial" w:cs="Arial"/>
            <w:color w:val="000000" w:themeColor="text1"/>
          </w:rPr>
          <w:t>“LAS PARTES” se obligan a informar entre ellas de los cambios de domicilio que realicen, de la apertura de nuevas oficinas o sucursales donde pretendan efectuar la atención de nuevos socios y la plantilla del personal involucrado directa o indirectamente con los asuntos asignados.</w:t>
        </w:r>
      </w:ins>
    </w:p>
    <w:p w14:paraId="6BB9E253" w14:textId="7C7DA33C" w:rsidR="006D4969" w:rsidRPr="00D500B2" w:rsidRDefault="006D4969" w:rsidP="7EEBCA32">
      <w:pPr>
        <w:spacing w:after="0" w:line="240" w:lineRule="auto"/>
        <w:contextualSpacing/>
        <w:jc w:val="both"/>
        <w:rPr>
          <w:rFonts w:ascii="Arial" w:hAnsi="Arial" w:cs="Arial"/>
          <w:lang w:val="es-ES"/>
        </w:rPr>
      </w:pPr>
    </w:p>
    <w:p w14:paraId="74BD2B7C" w14:textId="77777777" w:rsidR="006D4969" w:rsidRPr="00D500B2" w:rsidRDefault="006D4969" w:rsidP="00D500B2">
      <w:pPr>
        <w:spacing w:after="0" w:line="240" w:lineRule="auto"/>
        <w:contextualSpacing/>
        <w:jc w:val="both"/>
        <w:rPr>
          <w:rFonts w:ascii="Arial" w:hAnsi="Arial" w:cs="Arial"/>
          <w:b/>
          <w:bCs/>
          <w:lang w:val="es-ES"/>
        </w:rPr>
      </w:pPr>
      <w:r w:rsidRPr="00D500B2">
        <w:rPr>
          <w:rFonts w:ascii="Arial" w:hAnsi="Arial" w:cs="Arial"/>
          <w:b/>
          <w:bCs/>
          <w:lang w:val="es-ES"/>
        </w:rPr>
        <w:t>DÉCIMA-. DERECHO NO TRANSFERIBLE.</w:t>
      </w:r>
    </w:p>
    <w:p w14:paraId="7F561328" w14:textId="188430D1" w:rsidR="006D4969" w:rsidRPr="00D500B2" w:rsidRDefault="006D4969" w:rsidP="00D500B2">
      <w:pPr>
        <w:spacing w:after="0" w:line="240" w:lineRule="auto"/>
        <w:contextualSpacing/>
        <w:jc w:val="both"/>
        <w:rPr>
          <w:rFonts w:ascii="Arial" w:hAnsi="Arial" w:cs="Arial"/>
          <w:lang w:val="es-ES"/>
        </w:rPr>
      </w:pPr>
      <w:r w:rsidRPr="7EEBCA32">
        <w:rPr>
          <w:rFonts w:ascii="Arial" w:hAnsi="Arial" w:cs="Arial"/>
          <w:lang w:val="es-ES"/>
        </w:rPr>
        <w:t xml:space="preserve">Los derechos y obligaciones derivados del presente Contrato, no podrán ser cedidos o transferidos a ninguna persona física o moral o entidad, salvo consentimiento previo que por escrito se formule entre </w:t>
      </w:r>
      <w:ins w:id="30" w:author="suleidy.carbajal" w:date="2020-06-12T17:01:00Z">
        <w:r w:rsidR="07ACCB26" w:rsidRPr="7EEBCA32">
          <w:rPr>
            <w:rFonts w:ascii="Arial" w:hAnsi="Arial" w:cs="Arial"/>
            <w:lang w:val="es-ES"/>
          </w:rPr>
          <w:t>“LAS PARTES”</w:t>
        </w:r>
      </w:ins>
      <w:del w:id="31" w:author="suleidy.carbajal" w:date="2020-06-12T17:01:00Z">
        <w:r w:rsidRPr="7EEBCA32" w:rsidDel="006D4969">
          <w:rPr>
            <w:rFonts w:ascii="Arial" w:hAnsi="Arial" w:cs="Arial"/>
            <w:lang w:val="es-ES"/>
          </w:rPr>
          <w:delText>ambas partes</w:delText>
        </w:r>
      </w:del>
      <w:r w:rsidRPr="7EEBCA32">
        <w:rPr>
          <w:rFonts w:ascii="Arial" w:hAnsi="Arial" w:cs="Arial"/>
          <w:lang w:val="es-ES"/>
        </w:rPr>
        <w:t>; cualquier cesión realizada sin el consentimiento, por escrito, de “LAS PARTES”, será causa de rescisión inmediata del presente Contrato.</w:t>
      </w:r>
    </w:p>
    <w:p w14:paraId="23DE523C" w14:textId="77777777" w:rsidR="00FB4753" w:rsidRPr="00D500B2" w:rsidRDefault="00FB4753" w:rsidP="00D500B2">
      <w:pPr>
        <w:spacing w:after="0" w:line="240" w:lineRule="auto"/>
        <w:contextualSpacing/>
        <w:jc w:val="both"/>
        <w:rPr>
          <w:rFonts w:ascii="Arial" w:hAnsi="Arial" w:cs="Arial"/>
          <w:lang w:val="es-ES"/>
        </w:rPr>
      </w:pPr>
    </w:p>
    <w:p w14:paraId="33F11515" w14:textId="77777777" w:rsidR="00FB4753" w:rsidRPr="00D500B2" w:rsidRDefault="00D500B2" w:rsidP="00D500B2">
      <w:pPr>
        <w:pStyle w:val="NormalWeb"/>
        <w:spacing w:before="0" w:beforeAutospacing="0" w:after="0" w:afterAutospacing="0"/>
        <w:contextualSpacing/>
        <w:jc w:val="both"/>
        <w:rPr>
          <w:rFonts w:ascii="Arial" w:hAnsi="Arial" w:cs="Arial"/>
          <w:color w:val="000000"/>
          <w:sz w:val="22"/>
          <w:szCs w:val="22"/>
        </w:rPr>
      </w:pPr>
      <w:r>
        <w:rPr>
          <w:rFonts w:ascii="Arial" w:hAnsi="Arial" w:cs="Arial"/>
          <w:b/>
          <w:bCs/>
          <w:color w:val="000000"/>
          <w:sz w:val="22"/>
          <w:szCs w:val="22"/>
        </w:rPr>
        <w:t>DÉCIMA PRIMERA</w:t>
      </w:r>
      <w:r w:rsidR="00FB4753" w:rsidRPr="00D500B2">
        <w:rPr>
          <w:rFonts w:ascii="Arial" w:hAnsi="Arial" w:cs="Arial"/>
          <w:b/>
          <w:bCs/>
          <w:color w:val="000000"/>
          <w:sz w:val="22"/>
          <w:szCs w:val="22"/>
        </w:rPr>
        <w:t xml:space="preserve">. - </w:t>
      </w:r>
      <w:r w:rsidR="00FB4753" w:rsidRPr="00D500B2">
        <w:rPr>
          <w:rFonts w:ascii="Arial" w:hAnsi="Arial" w:cs="Arial"/>
          <w:b/>
          <w:color w:val="000000"/>
          <w:sz w:val="22"/>
          <w:szCs w:val="22"/>
        </w:rPr>
        <w:t>RELACIONES LABORALES.</w:t>
      </w:r>
    </w:p>
    <w:p w14:paraId="3FB59E31" w14:textId="77777777" w:rsidR="00FB4753" w:rsidRPr="00D500B2" w:rsidRDefault="00FB4753" w:rsidP="00D500B2">
      <w:pPr>
        <w:pStyle w:val="NormalWeb"/>
        <w:spacing w:before="0" w:beforeAutospacing="0" w:after="0" w:afterAutospacing="0"/>
        <w:contextualSpacing/>
        <w:jc w:val="both"/>
        <w:rPr>
          <w:rFonts w:ascii="Arial" w:hAnsi="Arial" w:cs="Arial"/>
          <w:color w:val="000000"/>
          <w:sz w:val="22"/>
          <w:szCs w:val="22"/>
        </w:rPr>
      </w:pPr>
      <w:r w:rsidRPr="00D500B2">
        <w:rPr>
          <w:rFonts w:ascii="Arial" w:hAnsi="Arial" w:cs="Arial"/>
          <w:color w:val="000000"/>
          <w:sz w:val="22"/>
          <w:szCs w:val="22"/>
        </w:rPr>
        <w:t>“LAS PARTES" serán l</w:t>
      </w:r>
      <w:r w:rsidR="00D90A44" w:rsidRPr="00D500B2">
        <w:rPr>
          <w:rFonts w:ascii="Arial" w:hAnsi="Arial" w:cs="Arial"/>
          <w:color w:val="000000"/>
          <w:sz w:val="22"/>
          <w:szCs w:val="22"/>
        </w:rPr>
        <w:t>a</w:t>
      </w:r>
      <w:r w:rsidRPr="00D500B2">
        <w:rPr>
          <w:rFonts w:ascii="Arial" w:hAnsi="Arial" w:cs="Arial"/>
          <w:color w:val="000000"/>
          <w:sz w:val="22"/>
          <w:szCs w:val="22"/>
        </w:rPr>
        <w:t>s únic</w:t>
      </w:r>
      <w:r w:rsidR="00EB51FF" w:rsidRPr="00D500B2">
        <w:rPr>
          <w:rFonts w:ascii="Arial" w:hAnsi="Arial" w:cs="Arial"/>
          <w:color w:val="000000"/>
          <w:sz w:val="22"/>
          <w:szCs w:val="22"/>
        </w:rPr>
        <w:t>a</w:t>
      </w:r>
      <w:r w:rsidRPr="00D500B2">
        <w:rPr>
          <w:rFonts w:ascii="Arial" w:hAnsi="Arial" w:cs="Arial"/>
          <w:color w:val="000000"/>
          <w:sz w:val="22"/>
          <w:szCs w:val="22"/>
        </w:rPr>
        <w:t>s responsables de las obligaciones derivadas de las disposiciones legales y demás ordenamientos en materia de trabajo y seguridad social y conviene</w:t>
      </w:r>
      <w:r w:rsidR="00EB51FF" w:rsidRPr="00D500B2">
        <w:rPr>
          <w:rFonts w:ascii="Arial" w:hAnsi="Arial" w:cs="Arial"/>
          <w:color w:val="000000"/>
          <w:sz w:val="22"/>
          <w:szCs w:val="22"/>
        </w:rPr>
        <w:t>n</w:t>
      </w:r>
      <w:r w:rsidRPr="00D500B2">
        <w:rPr>
          <w:rFonts w:ascii="Arial" w:hAnsi="Arial" w:cs="Arial"/>
          <w:color w:val="000000"/>
          <w:sz w:val="22"/>
          <w:szCs w:val="22"/>
        </w:rPr>
        <w:t xml:space="preserve"> por lo mismo, en responder de todas las reclamaciones que sus trabajadores presenten en su contra o en contra de alguna de las otras partes.</w:t>
      </w:r>
    </w:p>
    <w:p w14:paraId="52E56223" w14:textId="77777777" w:rsidR="00FB4753" w:rsidRPr="00D500B2" w:rsidRDefault="00FB4753" w:rsidP="00D500B2">
      <w:pPr>
        <w:pStyle w:val="NormalWeb"/>
        <w:spacing w:before="0" w:beforeAutospacing="0" w:after="0" w:afterAutospacing="0"/>
        <w:contextualSpacing/>
        <w:jc w:val="both"/>
        <w:rPr>
          <w:rFonts w:ascii="Arial" w:hAnsi="Arial" w:cs="Arial"/>
          <w:color w:val="000000"/>
          <w:sz w:val="22"/>
          <w:szCs w:val="22"/>
        </w:rPr>
      </w:pPr>
    </w:p>
    <w:p w14:paraId="3F522AE3" w14:textId="77777777" w:rsidR="00FB4753" w:rsidRPr="00D500B2" w:rsidRDefault="00FB4753" w:rsidP="00D500B2">
      <w:pPr>
        <w:spacing w:after="0" w:line="240" w:lineRule="auto"/>
        <w:contextualSpacing/>
        <w:jc w:val="both"/>
        <w:rPr>
          <w:rFonts w:ascii="Arial" w:hAnsi="Arial" w:cs="Arial"/>
          <w:color w:val="000000"/>
        </w:rPr>
      </w:pPr>
      <w:r w:rsidRPr="00D500B2">
        <w:rPr>
          <w:rFonts w:ascii="Arial" w:hAnsi="Arial" w:cs="Arial"/>
          <w:color w:val="000000"/>
        </w:rPr>
        <w:t>Cada una de “LAS PARTES” procederá a la realización y ejecución de sus compromisos adquiridos en el presente acuerdo, bajo su estricta responsabilidad y dirección, empleando los recursos humanos y materiales que fueren necesarios para lograr el desarrollo del objeto del presente contrato.</w:t>
      </w:r>
    </w:p>
    <w:p w14:paraId="07547A01" w14:textId="77777777" w:rsidR="00E22DD6" w:rsidRPr="00D500B2" w:rsidRDefault="00E22DD6" w:rsidP="00D500B2">
      <w:pPr>
        <w:spacing w:after="0" w:line="240" w:lineRule="auto"/>
        <w:contextualSpacing/>
        <w:jc w:val="both"/>
        <w:rPr>
          <w:rFonts w:ascii="Arial" w:hAnsi="Arial" w:cs="Arial"/>
          <w:color w:val="000000"/>
        </w:rPr>
      </w:pPr>
    </w:p>
    <w:p w14:paraId="6EC04AA8" w14:textId="77777777" w:rsidR="00FB4753" w:rsidRPr="00D500B2" w:rsidRDefault="00FB4753" w:rsidP="00D500B2">
      <w:pPr>
        <w:spacing w:after="0" w:line="240" w:lineRule="auto"/>
        <w:contextualSpacing/>
        <w:jc w:val="both"/>
        <w:rPr>
          <w:rFonts w:ascii="Arial" w:hAnsi="Arial" w:cs="Arial"/>
          <w:color w:val="000000"/>
        </w:rPr>
      </w:pPr>
      <w:r w:rsidRPr="00D500B2">
        <w:rPr>
          <w:rFonts w:ascii="Arial" w:hAnsi="Arial" w:cs="Arial"/>
          <w:color w:val="000000"/>
        </w:rPr>
        <w:t xml:space="preserve">Asimismo, “LAS PARTES” reconocen de manera expresa como de su propia y exclusiva responsabilidad, las obligaciones que en su carácter de patrón le imponen las leyes laborales, civiles, fiscales, de seguridad social o penales, respecto del personal que contrate con motivo del desarrollo </w:t>
      </w:r>
      <w:r w:rsidR="00F53604" w:rsidRPr="00D500B2">
        <w:rPr>
          <w:rFonts w:ascii="Arial" w:hAnsi="Arial" w:cs="Arial"/>
          <w:color w:val="000000"/>
        </w:rPr>
        <w:t>del presente Contrato</w:t>
      </w:r>
      <w:r w:rsidRPr="00D500B2">
        <w:rPr>
          <w:rFonts w:ascii="Arial" w:hAnsi="Arial" w:cs="Arial"/>
          <w:color w:val="000000"/>
        </w:rPr>
        <w:t xml:space="preserve"> y por tanto, se obliga a sacar en </w:t>
      </w:r>
      <w:r w:rsidRPr="00D500B2">
        <w:rPr>
          <w:rFonts w:ascii="Arial" w:hAnsi="Arial" w:cs="Arial"/>
          <w:color w:val="000000"/>
        </w:rPr>
        <w:lastRenderedPageBreak/>
        <w:t xml:space="preserve">paz y a salvo a </w:t>
      </w:r>
      <w:r w:rsidR="00F53604" w:rsidRPr="00D500B2">
        <w:rPr>
          <w:rFonts w:ascii="Arial" w:hAnsi="Arial" w:cs="Arial"/>
          <w:color w:val="000000"/>
        </w:rPr>
        <w:t>las demás partes,</w:t>
      </w:r>
      <w:r w:rsidRPr="00D500B2">
        <w:rPr>
          <w:rFonts w:ascii="Arial" w:hAnsi="Arial" w:cs="Arial"/>
          <w:color w:val="000000"/>
        </w:rPr>
        <w:t xml:space="preserve"> de cualquier reclamación que llegaren a promover sus trabajadores, toda vez que en el presente Contrato, no existe subordinación alguna </w:t>
      </w:r>
      <w:r w:rsidR="00F53604" w:rsidRPr="00D500B2">
        <w:rPr>
          <w:rFonts w:ascii="Arial" w:hAnsi="Arial" w:cs="Arial"/>
          <w:color w:val="000000"/>
        </w:rPr>
        <w:t>entre “LAS PARTES”</w:t>
      </w:r>
      <w:r w:rsidRPr="00D500B2">
        <w:rPr>
          <w:rFonts w:ascii="Arial" w:hAnsi="Arial" w:cs="Arial"/>
          <w:color w:val="000000"/>
        </w:rPr>
        <w:t xml:space="preserve"> o para su personal contratado.</w:t>
      </w:r>
    </w:p>
    <w:p w14:paraId="5043CB0F" w14:textId="77777777" w:rsidR="00EB51FF" w:rsidRPr="00D500B2" w:rsidRDefault="00EB51FF" w:rsidP="00D500B2">
      <w:pPr>
        <w:spacing w:after="0" w:line="240" w:lineRule="auto"/>
        <w:contextualSpacing/>
        <w:jc w:val="both"/>
        <w:rPr>
          <w:rFonts w:ascii="Arial" w:hAnsi="Arial" w:cs="Arial"/>
          <w:color w:val="000000"/>
        </w:rPr>
      </w:pPr>
    </w:p>
    <w:p w14:paraId="5C068EBB" w14:textId="77777777" w:rsidR="00851C50" w:rsidRPr="00F06172" w:rsidRDefault="00851C50" w:rsidP="00D500B2">
      <w:pPr>
        <w:pStyle w:val="NormalWeb"/>
        <w:spacing w:before="0" w:beforeAutospacing="0" w:after="0" w:afterAutospacing="0"/>
        <w:contextualSpacing/>
        <w:jc w:val="both"/>
        <w:rPr>
          <w:rFonts w:ascii="Arial" w:hAnsi="Arial" w:cs="Arial"/>
          <w:b/>
          <w:color w:val="000000"/>
          <w:sz w:val="22"/>
          <w:szCs w:val="22"/>
        </w:rPr>
      </w:pPr>
      <w:r w:rsidRPr="00D500B2">
        <w:rPr>
          <w:rFonts w:ascii="Arial" w:hAnsi="Arial" w:cs="Arial"/>
          <w:b/>
          <w:color w:val="000000"/>
          <w:sz w:val="22"/>
          <w:szCs w:val="22"/>
        </w:rPr>
        <w:t>DÉCIMA</w:t>
      </w:r>
      <w:r w:rsidR="00D500B2">
        <w:rPr>
          <w:rFonts w:ascii="Arial" w:hAnsi="Arial" w:cs="Arial"/>
          <w:b/>
          <w:color w:val="000000"/>
          <w:sz w:val="22"/>
          <w:szCs w:val="22"/>
        </w:rPr>
        <w:t xml:space="preserve"> </w:t>
      </w:r>
      <w:r w:rsidR="00D500B2" w:rsidRPr="00F06172">
        <w:rPr>
          <w:rFonts w:ascii="Arial" w:hAnsi="Arial" w:cs="Arial"/>
          <w:b/>
          <w:color w:val="000000"/>
          <w:sz w:val="22"/>
          <w:szCs w:val="22"/>
        </w:rPr>
        <w:t>SEGUNDA</w:t>
      </w:r>
      <w:r w:rsidRPr="00F06172">
        <w:rPr>
          <w:rFonts w:ascii="Arial" w:hAnsi="Arial" w:cs="Arial"/>
          <w:b/>
          <w:color w:val="000000"/>
          <w:sz w:val="22"/>
          <w:szCs w:val="22"/>
        </w:rPr>
        <w:t>.- PENA CONVENCIONAL</w:t>
      </w:r>
      <w:r w:rsidR="00F06172">
        <w:rPr>
          <w:rFonts w:ascii="Arial" w:hAnsi="Arial" w:cs="Arial"/>
          <w:b/>
          <w:color w:val="000000"/>
          <w:sz w:val="22"/>
          <w:szCs w:val="22"/>
        </w:rPr>
        <w:t>.</w:t>
      </w:r>
    </w:p>
    <w:p w14:paraId="028270D8" w14:textId="77777777" w:rsidR="00851C50" w:rsidRPr="00D500B2" w:rsidRDefault="00851C50" w:rsidP="00D500B2">
      <w:pPr>
        <w:pStyle w:val="NormalWeb"/>
        <w:spacing w:before="0" w:beforeAutospacing="0" w:after="0" w:afterAutospacing="0"/>
        <w:contextualSpacing/>
        <w:jc w:val="both"/>
        <w:rPr>
          <w:rFonts w:ascii="Arial" w:hAnsi="Arial" w:cs="Arial"/>
          <w:color w:val="000000"/>
          <w:sz w:val="22"/>
          <w:szCs w:val="22"/>
        </w:rPr>
      </w:pPr>
      <w:r w:rsidRPr="00D500B2">
        <w:rPr>
          <w:rFonts w:ascii="Arial" w:hAnsi="Arial" w:cs="Arial"/>
          <w:color w:val="000000"/>
          <w:sz w:val="22"/>
          <w:szCs w:val="22"/>
        </w:rPr>
        <w:t>En caso de que</w:t>
      </w:r>
      <w:r w:rsidR="00F06172">
        <w:rPr>
          <w:rFonts w:ascii="Arial" w:hAnsi="Arial" w:cs="Arial"/>
          <w:color w:val="000000"/>
          <w:sz w:val="22"/>
          <w:szCs w:val="22"/>
        </w:rPr>
        <w:t xml:space="preserve"> alguna de “LAS PARTES”</w:t>
      </w:r>
      <w:r w:rsidRPr="00D500B2">
        <w:rPr>
          <w:rFonts w:ascii="Arial" w:hAnsi="Arial" w:cs="Arial"/>
          <w:color w:val="000000"/>
          <w:sz w:val="22"/>
          <w:szCs w:val="22"/>
        </w:rPr>
        <w:t xml:space="preserve"> no cumpla en tiempo y forma con lo establecido en el presente Contrato, pagará una penalización en favor de </w:t>
      </w:r>
      <w:r w:rsidR="00F06172">
        <w:rPr>
          <w:rFonts w:ascii="Arial" w:hAnsi="Arial" w:cs="Arial"/>
          <w:color w:val="000000"/>
          <w:sz w:val="22"/>
          <w:szCs w:val="22"/>
        </w:rPr>
        <w:t>las otras dos</w:t>
      </w:r>
      <w:r w:rsidRPr="00D500B2">
        <w:rPr>
          <w:rFonts w:ascii="Arial" w:hAnsi="Arial" w:cs="Arial"/>
          <w:color w:val="000000"/>
          <w:sz w:val="22"/>
          <w:szCs w:val="22"/>
        </w:rPr>
        <w:t xml:space="preserve"> correspondiente</w:t>
      </w:r>
      <w:r w:rsidR="00F06172">
        <w:rPr>
          <w:rFonts w:ascii="Arial" w:hAnsi="Arial" w:cs="Arial"/>
          <w:color w:val="000000"/>
          <w:sz w:val="22"/>
          <w:szCs w:val="22"/>
        </w:rPr>
        <w:t xml:space="preserve"> a _</w:t>
      </w:r>
      <w:commentRangeStart w:id="32"/>
      <w:r w:rsidR="00F06172">
        <w:rPr>
          <w:rFonts w:ascii="Arial" w:hAnsi="Arial" w:cs="Arial"/>
          <w:color w:val="000000"/>
          <w:sz w:val="22"/>
          <w:szCs w:val="22"/>
        </w:rPr>
        <w:t>_____________________________</w:t>
      </w:r>
      <w:commentRangeEnd w:id="32"/>
      <w:r w:rsidR="00F0321A">
        <w:rPr>
          <w:rStyle w:val="Refdecomentario"/>
          <w:rFonts w:asciiTheme="minorHAnsi" w:eastAsiaTheme="minorHAnsi" w:hAnsiTheme="minorHAnsi" w:cstheme="minorBidi"/>
          <w:lang w:val="es-MX" w:eastAsia="en-US"/>
        </w:rPr>
        <w:commentReference w:id="32"/>
      </w:r>
      <w:r w:rsidR="00F06172">
        <w:rPr>
          <w:rFonts w:ascii="Arial" w:hAnsi="Arial" w:cs="Arial"/>
          <w:color w:val="000000"/>
          <w:sz w:val="22"/>
          <w:szCs w:val="22"/>
        </w:rPr>
        <w:t>.</w:t>
      </w:r>
    </w:p>
    <w:p w14:paraId="07459315" w14:textId="77777777" w:rsidR="00851C50" w:rsidRPr="00D500B2" w:rsidRDefault="00851C50" w:rsidP="00D500B2">
      <w:pPr>
        <w:spacing w:after="0" w:line="240" w:lineRule="auto"/>
        <w:contextualSpacing/>
        <w:jc w:val="both"/>
        <w:rPr>
          <w:rFonts w:ascii="Arial" w:hAnsi="Arial" w:cs="Arial"/>
          <w:b/>
          <w:color w:val="000000"/>
        </w:rPr>
      </w:pPr>
    </w:p>
    <w:p w14:paraId="3F40606A" w14:textId="163E8853" w:rsidR="00EB51FF" w:rsidRPr="00D500B2" w:rsidRDefault="00EB51FF" w:rsidP="00D500B2">
      <w:pPr>
        <w:spacing w:after="0" w:line="240" w:lineRule="auto"/>
        <w:contextualSpacing/>
        <w:jc w:val="both"/>
        <w:rPr>
          <w:rFonts w:ascii="Arial" w:hAnsi="Arial" w:cs="Arial"/>
          <w:color w:val="000000"/>
        </w:rPr>
      </w:pPr>
      <w:r w:rsidRPr="7EEBCA32">
        <w:rPr>
          <w:rFonts w:ascii="Arial" w:hAnsi="Arial" w:cs="Arial"/>
          <w:b/>
          <w:bCs/>
          <w:color w:val="000000" w:themeColor="text1"/>
        </w:rPr>
        <w:t xml:space="preserve">DÉCIMA </w:t>
      </w:r>
      <w:r w:rsidR="00D500B2" w:rsidRPr="7EEBCA32">
        <w:rPr>
          <w:rFonts w:ascii="Arial" w:hAnsi="Arial" w:cs="Arial"/>
          <w:b/>
          <w:bCs/>
          <w:color w:val="000000" w:themeColor="text1"/>
        </w:rPr>
        <w:t>TERCERA</w:t>
      </w:r>
      <w:r w:rsidRPr="7EEBCA32">
        <w:rPr>
          <w:rFonts w:ascii="Arial" w:hAnsi="Arial" w:cs="Arial"/>
          <w:b/>
          <w:bCs/>
          <w:color w:val="000000" w:themeColor="text1"/>
        </w:rPr>
        <w:t>.</w:t>
      </w:r>
      <w:ins w:id="34" w:author="suleidy.carbajal" w:date="2020-06-12T17:04:00Z">
        <w:r w:rsidR="6AD9F69A" w:rsidRPr="7EEBCA32">
          <w:rPr>
            <w:rFonts w:ascii="Arial" w:hAnsi="Arial" w:cs="Arial"/>
            <w:b/>
            <w:bCs/>
            <w:color w:val="000000" w:themeColor="text1"/>
          </w:rPr>
          <w:t>-</w:t>
        </w:r>
      </w:ins>
      <w:r w:rsidRPr="7EEBCA32">
        <w:rPr>
          <w:rFonts w:ascii="Arial" w:hAnsi="Arial" w:cs="Arial"/>
          <w:color w:val="000000" w:themeColor="text1"/>
        </w:rPr>
        <w:t xml:space="preserve"> </w:t>
      </w:r>
      <w:r w:rsidRPr="7EEBCA32">
        <w:rPr>
          <w:rFonts w:ascii="Arial" w:hAnsi="Arial" w:cs="Arial"/>
          <w:b/>
          <w:bCs/>
          <w:color w:val="000000" w:themeColor="text1"/>
        </w:rPr>
        <w:t>MODIFICACIÓN.</w:t>
      </w:r>
    </w:p>
    <w:p w14:paraId="2CBB0411" w14:textId="77777777" w:rsidR="00EB51FF" w:rsidRPr="00D500B2" w:rsidRDefault="00EB51FF" w:rsidP="00D500B2">
      <w:pPr>
        <w:spacing w:after="0" w:line="240" w:lineRule="auto"/>
        <w:contextualSpacing/>
        <w:jc w:val="both"/>
        <w:rPr>
          <w:rFonts w:ascii="Arial" w:hAnsi="Arial" w:cs="Arial"/>
          <w:color w:val="000000"/>
        </w:rPr>
      </w:pPr>
      <w:r w:rsidRPr="00D500B2">
        <w:rPr>
          <w:rFonts w:ascii="Arial" w:hAnsi="Arial" w:cs="Arial"/>
          <w:color w:val="000000"/>
        </w:rPr>
        <w:t>Cualquier modificación, adición o aclaración a los términos del presente instrumento o bien, la propuesta y aceptación de servicios adicionales a los enunciados sólo podrán llevarse a cabo previo acuerdo por escrito entre “LAS PARTES”, el que también pasará a ser parte integrante del presente Contrato.</w:t>
      </w:r>
    </w:p>
    <w:p w14:paraId="6537F28F" w14:textId="77777777" w:rsidR="00EB51FF" w:rsidRPr="00D500B2" w:rsidRDefault="00EB51FF" w:rsidP="00D500B2">
      <w:pPr>
        <w:spacing w:after="0" w:line="240" w:lineRule="auto"/>
        <w:contextualSpacing/>
        <w:jc w:val="both"/>
        <w:rPr>
          <w:rFonts w:ascii="Arial" w:hAnsi="Arial" w:cs="Arial"/>
          <w:color w:val="000000"/>
        </w:rPr>
      </w:pPr>
    </w:p>
    <w:p w14:paraId="0D12E915" w14:textId="558EE5C2" w:rsidR="009506C3" w:rsidRPr="00F06172" w:rsidRDefault="009506C3" w:rsidP="00D500B2">
      <w:pPr>
        <w:spacing w:after="0" w:line="240" w:lineRule="auto"/>
        <w:contextualSpacing/>
        <w:jc w:val="both"/>
        <w:rPr>
          <w:rFonts w:ascii="Arial" w:hAnsi="Arial" w:cs="Arial"/>
          <w:b/>
          <w:bCs/>
          <w:color w:val="000000"/>
        </w:rPr>
      </w:pPr>
      <w:r w:rsidRPr="7EEBCA32">
        <w:rPr>
          <w:rFonts w:ascii="Arial" w:hAnsi="Arial" w:cs="Arial"/>
          <w:b/>
          <w:bCs/>
          <w:color w:val="000000" w:themeColor="text1"/>
        </w:rPr>
        <w:t xml:space="preserve">DÉCIMA </w:t>
      </w:r>
      <w:ins w:id="35" w:author="suleidy.carbajal" w:date="2020-06-12T17:08:00Z">
        <w:r w:rsidR="21E5502F" w:rsidRPr="7EEBCA32">
          <w:rPr>
            <w:rFonts w:ascii="Arial" w:hAnsi="Arial" w:cs="Arial"/>
            <w:b/>
            <w:bCs/>
            <w:color w:val="000000" w:themeColor="text1"/>
          </w:rPr>
          <w:t>CUARTA</w:t>
        </w:r>
      </w:ins>
      <w:del w:id="36" w:author="suleidy.carbajal" w:date="2020-06-12T17:08:00Z">
        <w:r w:rsidRPr="7EEBCA32" w:rsidDel="00D500B2">
          <w:rPr>
            <w:rFonts w:ascii="Arial" w:hAnsi="Arial" w:cs="Arial"/>
            <w:b/>
            <w:bCs/>
            <w:color w:val="000000" w:themeColor="text1"/>
          </w:rPr>
          <w:delText>QUINTA</w:delText>
        </w:r>
      </w:del>
      <w:r w:rsidRPr="7EEBCA32">
        <w:rPr>
          <w:rFonts w:ascii="Arial" w:hAnsi="Arial" w:cs="Arial"/>
          <w:b/>
          <w:bCs/>
          <w:color w:val="000000" w:themeColor="text1"/>
        </w:rPr>
        <w:t>.-</w:t>
      </w:r>
      <w:r w:rsidRPr="7EEBCA32">
        <w:rPr>
          <w:rFonts w:ascii="Arial" w:hAnsi="Arial" w:cs="Arial"/>
          <w:color w:val="000000" w:themeColor="text1"/>
        </w:rPr>
        <w:t xml:space="preserve"> </w:t>
      </w:r>
      <w:r w:rsidRPr="7EEBCA32">
        <w:rPr>
          <w:rFonts w:ascii="Arial" w:hAnsi="Arial" w:cs="Arial"/>
          <w:b/>
          <w:bCs/>
          <w:color w:val="000000" w:themeColor="text1"/>
        </w:rPr>
        <w:t>RESPONSABILIDAD CIVIL.</w:t>
      </w:r>
    </w:p>
    <w:p w14:paraId="224AB321" w14:textId="77777777" w:rsidR="009506C3" w:rsidRPr="00D500B2" w:rsidRDefault="009506C3" w:rsidP="00D500B2">
      <w:pPr>
        <w:spacing w:after="0" w:line="240" w:lineRule="auto"/>
        <w:contextualSpacing/>
        <w:jc w:val="both"/>
        <w:rPr>
          <w:rFonts w:ascii="Arial" w:hAnsi="Arial" w:cs="Arial"/>
          <w:color w:val="000000"/>
        </w:rPr>
      </w:pPr>
      <w:r w:rsidRPr="00D500B2">
        <w:rPr>
          <w:rFonts w:ascii="Arial" w:hAnsi="Arial" w:cs="Arial"/>
          <w:color w:val="000000"/>
        </w:rPr>
        <w:t>Queda expresamente pactado que “LAS PARTES” no tendrán responsabilidad civil por daños y perjuicios que pudieran darse como consecuencia de caso fortuito o fuerza mayor.</w:t>
      </w:r>
    </w:p>
    <w:p w14:paraId="637805D2" w14:textId="77777777" w:rsidR="00EB51FF" w:rsidRPr="00D500B2" w:rsidRDefault="00EB51FF" w:rsidP="00D500B2">
      <w:pPr>
        <w:spacing w:after="0" w:line="240" w:lineRule="auto"/>
        <w:contextualSpacing/>
        <w:jc w:val="both"/>
        <w:rPr>
          <w:rFonts w:ascii="Arial" w:hAnsi="Arial" w:cs="Arial"/>
          <w:color w:val="000000"/>
        </w:rPr>
      </w:pPr>
    </w:p>
    <w:p w14:paraId="2465DF0F" w14:textId="41F14E5D" w:rsidR="00D500B2" w:rsidRPr="00D500B2" w:rsidRDefault="00D500B2" w:rsidP="00D500B2">
      <w:pPr>
        <w:spacing w:after="0" w:line="240" w:lineRule="auto"/>
        <w:contextualSpacing/>
        <w:jc w:val="both"/>
        <w:outlineLvl w:val="0"/>
        <w:rPr>
          <w:rFonts w:ascii="Arial" w:hAnsi="Arial" w:cs="Arial"/>
          <w:color w:val="000000"/>
        </w:rPr>
      </w:pPr>
      <w:r w:rsidRPr="7EEBCA32">
        <w:rPr>
          <w:rFonts w:ascii="Arial" w:hAnsi="Arial" w:cs="Arial"/>
          <w:b/>
          <w:bCs/>
          <w:color w:val="000000" w:themeColor="text1"/>
        </w:rPr>
        <w:t xml:space="preserve">DÉCIMA </w:t>
      </w:r>
      <w:ins w:id="37" w:author="suleidy.carbajal" w:date="2020-06-12T17:10:00Z">
        <w:r w:rsidR="5F866EE9" w:rsidRPr="7EEBCA32">
          <w:rPr>
            <w:rFonts w:ascii="Arial" w:hAnsi="Arial" w:cs="Arial"/>
            <w:b/>
            <w:bCs/>
            <w:color w:val="000000" w:themeColor="text1"/>
          </w:rPr>
          <w:t>QUINTA</w:t>
        </w:r>
      </w:ins>
      <w:del w:id="38" w:author="suleidy.carbajal" w:date="2020-06-12T17:10:00Z">
        <w:r w:rsidRPr="7EEBCA32" w:rsidDel="00D500B2">
          <w:rPr>
            <w:rFonts w:ascii="Arial" w:hAnsi="Arial" w:cs="Arial"/>
            <w:b/>
            <w:bCs/>
            <w:color w:val="000000" w:themeColor="text1"/>
          </w:rPr>
          <w:delText>SEXTA</w:delText>
        </w:r>
      </w:del>
      <w:r w:rsidRPr="7EEBCA32">
        <w:rPr>
          <w:rFonts w:ascii="Arial" w:hAnsi="Arial" w:cs="Arial"/>
          <w:b/>
          <w:bCs/>
          <w:color w:val="000000" w:themeColor="text1"/>
        </w:rPr>
        <w:t>. - CONFIDENCIALIDAD.</w:t>
      </w:r>
    </w:p>
    <w:p w14:paraId="67953C8D" w14:textId="77777777" w:rsidR="00D500B2" w:rsidRPr="00D500B2" w:rsidRDefault="00D500B2" w:rsidP="00D500B2">
      <w:pPr>
        <w:spacing w:after="0" w:line="240" w:lineRule="auto"/>
        <w:contextualSpacing/>
        <w:jc w:val="both"/>
        <w:rPr>
          <w:rFonts w:ascii="Arial" w:hAnsi="Arial" w:cs="Arial"/>
          <w:color w:val="000000"/>
        </w:rPr>
      </w:pPr>
      <w:r w:rsidRPr="00D500B2">
        <w:rPr>
          <w:rFonts w:ascii="Arial" w:hAnsi="Arial" w:cs="Arial"/>
          <w:color w:val="000000"/>
        </w:rPr>
        <w:t>En virtud del presente Contrato, “LAS PARTES” no deberán divulgar ni revelar datos, especificaciones técnicas, secretos, métodos, sistemas y en general cualquier mecanismo relacionado con la información o asuntos a los cuales tengan acceso y que serán revelados por una parte a la otra.</w:t>
      </w:r>
    </w:p>
    <w:p w14:paraId="463F29E8" w14:textId="77777777" w:rsidR="00D500B2" w:rsidRPr="00D500B2" w:rsidRDefault="00D500B2" w:rsidP="00D500B2">
      <w:pPr>
        <w:spacing w:after="0" w:line="240" w:lineRule="auto"/>
        <w:contextualSpacing/>
        <w:jc w:val="both"/>
        <w:rPr>
          <w:rFonts w:ascii="Arial" w:hAnsi="Arial" w:cs="Arial"/>
          <w:color w:val="000000"/>
        </w:rPr>
      </w:pPr>
    </w:p>
    <w:p w14:paraId="7821CE8C" w14:textId="77777777" w:rsidR="00D500B2" w:rsidRPr="00D500B2" w:rsidRDefault="00D500B2" w:rsidP="00D500B2">
      <w:pPr>
        <w:spacing w:after="0" w:line="240" w:lineRule="auto"/>
        <w:contextualSpacing/>
        <w:jc w:val="both"/>
        <w:rPr>
          <w:rFonts w:ascii="Arial" w:hAnsi="Arial" w:cs="Arial"/>
          <w:color w:val="000000"/>
        </w:rPr>
      </w:pPr>
      <w:r w:rsidRPr="00D500B2">
        <w:rPr>
          <w:rFonts w:ascii="Arial" w:hAnsi="Arial" w:cs="Arial"/>
          <w:color w:val="000000"/>
        </w:rPr>
        <w:t>En consecuencia, mantendrán en absoluta confidencialidad la información que manejen durante la vigencia de este Contrato, y en lo posterior, en caso de existir duda sobre si determinada información es considerada como secreto comercial, de seguros o financiera, la misma, deberá ser tratada como confidencial.</w:t>
      </w:r>
    </w:p>
    <w:p w14:paraId="3B7B4B86" w14:textId="77777777" w:rsidR="00D500B2" w:rsidRPr="00D500B2" w:rsidRDefault="00D500B2" w:rsidP="00D500B2">
      <w:pPr>
        <w:spacing w:after="0" w:line="240" w:lineRule="auto"/>
        <w:contextualSpacing/>
        <w:jc w:val="both"/>
        <w:rPr>
          <w:rFonts w:ascii="Arial" w:hAnsi="Arial" w:cs="Arial"/>
          <w:color w:val="000000"/>
        </w:rPr>
      </w:pPr>
    </w:p>
    <w:p w14:paraId="070D162F" w14:textId="77777777" w:rsidR="00D500B2" w:rsidRPr="00D500B2" w:rsidRDefault="00D500B2" w:rsidP="00D500B2">
      <w:pPr>
        <w:spacing w:after="0" w:line="240" w:lineRule="auto"/>
        <w:contextualSpacing/>
        <w:jc w:val="both"/>
        <w:rPr>
          <w:rFonts w:ascii="Arial" w:hAnsi="Arial" w:cs="Arial"/>
          <w:color w:val="000000"/>
        </w:rPr>
      </w:pPr>
      <w:r w:rsidRPr="00D500B2">
        <w:rPr>
          <w:rFonts w:ascii="Arial" w:hAnsi="Arial" w:cs="Arial"/>
          <w:color w:val="000000"/>
        </w:rPr>
        <w:t xml:space="preserve">Deberán implementar todas las medidas necesarias y convenientes para que, en su caso, su personal cumpla y observe dicha confidencialidad, absteniéndose de divulgar o reproducir total o parcialmente la información que obtengan o produzcan con motivo del desarrollo del presente Contrato, siempre sujetándose a lo establecido en la Ley General de Protección de Datos Personales en Posesión de los Particulares, y demás leyes aplicables. </w:t>
      </w:r>
    </w:p>
    <w:p w14:paraId="3A0FF5F2" w14:textId="77777777" w:rsidR="00D500B2" w:rsidRPr="00D500B2" w:rsidRDefault="00D500B2" w:rsidP="00D500B2">
      <w:pPr>
        <w:spacing w:after="0" w:line="240" w:lineRule="auto"/>
        <w:contextualSpacing/>
        <w:jc w:val="both"/>
        <w:rPr>
          <w:rFonts w:ascii="Arial" w:hAnsi="Arial" w:cs="Arial"/>
          <w:b/>
          <w:color w:val="000000"/>
        </w:rPr>
      </w:pPr>
    </w:p>
    <w:p w14:paraId="61B3DE95" w14:textId="1C2B9CB2" w:rsidR="009506C3" w:rsidRPr="00D500B2" w:rsidRDefault="00D500B2" w:rsidP="00D500B2">
      <w:pPr>
        <w:spacing w:after="0" w:line="240" w:lineRule="auto"/>
        <w:contextualSpacing/>
        <w:jc w:val="both"/>
        <w:rPr>
          <w:rFonts w:ascii="Arial" w:hAnsi="Arial" w:cs="Arial"/>
          <w:color w:val="000000"/>
        </w:rPr>
      </w:pPr>
      <w:r w:rsidRPr="7EEBCA32">
        <w:rPr>
          <w:rFonts w:ascii="Arial" w:hAnsi="Arial" w:cs="Arial"/>
          <w:b/>
          <w:bCs/>
          <w:color w:val="000000" w:themeColor="text1"/>
        </w:rPr>
        <w:t xml:space="preserve">DÉCIMA </w:t>
      </w:r>
      <w:ins w:id="39" w:author="suleidy.carbajal" w:date="2020-06-12T17:10:00Z">
        <w:r w:rsidR="46204240" w:rsidRPr="7EEBCA32">
          <w:rPr>
            <w:rFonts w:ascii="Arial" w:hAnsi="Arial" w:cs="Arial"/>
            <w:b/>
            <w:bCs/>
            <w:color w:val="000000" w:themeColor="text1"/>
          </w:rPr>
          <w:t>SEXTA</w:t>
        </w:r>
      </w:ins>
      <w:del w:id="40" w:author="suleidy.carbajal" w:date="2020-06-12T17:10:00Z">
        <w:r w:rsidRPr="7EEBCA32" w:rsidDel="00D500B2">
          <w:rPr>
            <w:rFonts w:ascii="Arial" w:hAnsi="Arial" w:cs="Arial"/>
            <w:b/>
            <w:bCs/>
            <w:color w:val="000000" w:themeColor="text1"/>
          </w:rPr>
          <w:delText>SÉPTIMA</w:delText>
        </w:r>
      </w:del>
      <w:r w:rsidR="009506C3" w:rsidRPr="7EEBCA32">
        <w:rPr>
          <w:rFonts w:ascii="Arial" w:hAnsi="Arial" w:cs="Arial"/>
          <w:b/>
          <w:bCs/>
          <w:color w:val="000000" w:themeColor="text1"/>
        </w:rPr>
        <w:t>.-</w:t>
      </w:r>
      <w:r w:rsidR="009506C3" w:rsidRPr="7EEBCA32">
        <w:rPr>
          <w:rFonts w:ascii="Arial" w:hAnsi="Arial" w:cs="Arial"/>
          <w:color w:val="000000" w:themeColor="text1"/>
        </w:rPr>
        <w:t xml:space="preserve">  </w:t>
      </w:r>
      <w:r w:rsidR="009506C3" w:rsidRPr="7EEBCA32">
        <w:rPr>
          <w:rFonts w:ascii="Arial" w:hAnsi="Arial" w:cs="Arial"/>
          <w:b/>
          <w:bCs/>
          <w:color w:val="000000" w:themeColor="text1"/>
        </w:rPr>
        <w:t>ANTICORRUPCIÓN.</w:t>
      </w:r>
    </w:p>
    <w:p w14:paraId="74E69D78" w14:textId="77777777" w:rsidR="009506C3" w:rsidRPr="00D500B2" w:rsidRDefault="009506C3" w:rsidP="00D500B2">
      <w:pPr>
        <w:spacing w:after="0" w:line="240" w:lineRule="auto"/>
        <w:contextualSpacing/>
        <w:jc w:val="both"/>
        <w:rPr>
          <w:rFonts w:ascii="Arial" w:hAnsi="Arial" w:cs="Arial"/>
          <w:color w:val="000000"/>
        </w:rPr>
      </w:pPr>
      <w:r w:rsidRPr="00D500B2">
        <w:rPr>
          <w:rFonts w:ascii="Arial" w:hAnsi="Arial" w:cs="Arial"/>
          <w:color w:val="000000"/>
        </w:rPr>
        <w:t xml:space="preserve"> “LAS PARTES” se comprometen a no llevar a cabo acto de corrupción alguno, por lo que pactan que será causal de suspensión o terminación de la relación derivada del presente Contrato el conocimiento o sospecha probada de que la otra parte ha actuado en violación a la legislación aplicable en materia de anticorrupción, en particular al involucrarse o tolerar algún acto de corrupción o ser utilizada como conducto para cometerlo.</w:t>
      </w:r>
    </w:p>
    <w:p w14:paraId="5630AD66" w14:textId="77777777" w:rsidR="009506C3" w:rsidRPr="00D500B2" w:rsidRDefault="009506C3" w:rsidP="00D500B2">
      <w:pPr>
        <w:spacing w:after="0" w:line="240" w:lineRule="auto"/>
        <w:contextualSpacing/>
        <w:jc w:val="both"/>
        <w:rPr>
          <w:rFonts w:ascii="Arial" w:hAnsi="Arial" w:cs="Arial"/>
        </w:rPr>
      </w:pPr>
    </w:p>
    <w:p w14:paraId="5CA68386" w14:textId="77777777" w:rsidR="009506C3" w:rsidRPr="00D500B2" w:rsidRDefault="009506C3" w:rsidP="00D500B2">
      <w:pPr>
        <w:spacing w:after="0" w:line="240" w:lineRule="auto"/>
        <w:contextualSpacing/>
        <w:jc w:val="both"/>
        <w:rPr>
          <w:rFonts w:ascii="Arial" w:hAnsi="Arial" w:cs="Arial"/>
        </w:rPr>
      </w:pPr>
      <w:r w:rsidRPr="00D500B2">
        <w:rPr>
          <w:rFonts w:ascii="Arial" w:hAnsi="Arial" w:cs="Arial"/>
        </w:rPr>
        <w:t>Para esos efectos, el alcance del objeto del presente Contrato se limita al necesario para cumplir con los fines y conducción normal de las actividades de cada una de “LAS PARTES”.</w:t>
      </w:r>
    </w:p>
    <w:p w14:paraId="61829076" w14:textId="77777777" w:rsidR="009506C3" w:rsidRPr="00D500B2" w:rsidRDefault="009506C3" w:rsidP="00D500B2">
      <w:pPr>
        <w:spacing w:after="0" w:line="240" w:lineRule="auto"/>
        <w:contextualSpacing/>
        <w:jc w:val="both"/>
        <w:rPr>
          <w:rFonts w:ascii="Arial" w:hAnsi="Arial" w:cs="Arial"/>
          <w:color w:val="000000"/>
        </w:rPr>
      </w:pPr>
    </w:p>
    <w:p w14:paraId="3A6A4C9A" w14:textId="37C65707" w:rsidR="009506C3" w:rsidRPr="00F06172" w:rsidRDefault="009506C3" w:rsidP="7EEBCA32">
      <w:pPr>
        <w:pStyle w:val="NormalWeb"/>
        <w:spacing w:before="0" w:beforeAutospacing="0" w:after="0" w:afterAutospacing="0"/>
        <w:contextualSpacing/>
        <w:jc w:val="both"/>
        <w:rPr>
          <w:rFonts w:ascii="Arial" w:hAnsi="Arial" w:cs="Arial"/>
          <w:b/>
          <w:bCs/>
          <w:color w:val="000000"/>
          <w:sz w:val="22"/>
          <w:szCs w:val="22"/>
        </w:rPr>
      </w:pPr>
      <w:r w:rsidRPr="7EEBCA32">
        <w:rPr>
          <w:rFonts w:ascii="Arial" w:hAnsi="Arial" w:cs="Arial"/>
          <w:color w:val="000000" w:themeColor="text1"/>
          <w:sz w:val="22"/>
          <w:szCs w:val="22"/>
        </w:rPr>
        <w:t xml:space="preserve"> </w:t>
      </w:r>
      <w:r w:rsidR="00D500B2" w:rsidRPr="7EEBCA32">
        <w:rPr>
          <w:rFonts w:ascii="Arial" w:hAnsi="Arial" w:cs="Arial"/>
          <w:b/>
          <w:bCs/>
          <w:color w:val="000000" w:themeColor="text1"/>
          <w:sz w:val="22"/>
          <w:szCs w:val="22"/>
        </w:rPr>
        <w:t xml:space="preserve">DÉCIMA </w:t>
      </w:r>
      <w:ins w:id="41" w:author="suleidy.carbajal" w:date="2020-06-12T17:10:00Z">
        <w:r w:rsidR="1DEF2BC1" w:rsidRPr="7EEBCA32">
          <w:rPr>
            <w:rFonts w:ascii="Arial" w:hAnsi="Arial" w:cs="Arial"/>
            <w:b/>
            <w:bCs/>
            <w:color w:val="000000" w:themeColor="text1"/>
            <w:sz w:val="22"/>
            <w:szCs w:val="22"/>
          </w:rPr>
          <w:t>SÉPTIMA</w:t>
        </w:r>
      </w:ins>
      <w:del w:id="42" w:author="suleidy.carbajal" w:date="2020-06-12T17:10:00Z">
        <w:r w:rsidRPr="7EEBCA32" w:rsidDel="00D500B2">
          <w:rPr>
            <w:rFonts w:ascii="Arial" w:hAnsi="Arial" w:cs="Arial"/>
            <w:b/>
            <w:bCs/>
            <w:color w:val="000000" w:themeColor="text1"/>
            <w:sz w:val="22"/>
            <w:szCs w:val="22"/>
          </w:rPr>
          <w:delText>OCTAVA</w:delText>
        </w:r>
      </w:del>
      <w:r w:rsidRPr="7EEBCA32">
        <w:rPr>
          <w:rFonts w:ascii="Arial" w:hAnsi="Arial" w:cs="Arial"/>
          <w:b/>
          <w:bCs/>
          <w:color w:val="000000" w:themeColor="text1"/>
          <w:sz w:val="22"/>
          <w:szCs w:val="22"/>
        </w:rPr>
        <w:t>.-</w:t>
      </w:r>
      <w:r w:rsidRPr="7EEBCA32">
        <w:rPr>
          <w:rFonts w:ascii="Arial" w:hAnsi="Arial" w:cs="Arial"/>
          <w:color w:val="000000" w:themeColor="text1"/>
          <w:sz w:val="22"/>
          <w:szCs w:val="22"/>
        </w:rPr>
        <w:t xml:space="preserve"> </w:t>
      </w:r>
      <w:r w:rsidRPr="7EEBCA32">
        <w:rPr>
          <w:rFonts w:ascii="Arial" w:hAnsi="Arial" w:cs="Arial"/>
          <w:b/>
          <w:bCs/>
          <w:color w:val="000000" w:themeColor="text1"/>
          <w:sz w:val="22"/>
          <w:szCs w:val="22"/>
        </w:rPr>
        <w:t>JURISDICCIÓN, INTERPRETACIÓN Y CUMPLIMIENTO.</w:t>
      </w:r>
    </w:p>
    <w:p w14:paraId="1BD81D9B" w14:textId="11413EA4" w:rsidR="009506C3" w:rsidRPr="00D500B2" w:rsidRDefault="009506C3" w:rsidP="00D500B2">
      <w:pPr>
        <w:spacing w:after="0" w:line="240" w:lineRule="auto"/>
        <w:contextualSpacing/>
        <w:jc w:val="both"/>
        <w:rPr>
          <w:rFonts w:ascii="Arial" w:hAnsi="Arial" w:cs="Arial"/>
          <w:color w:val="000000"/>
        </w:rPr>
      </w:pPr>
      <w:r w:rsidRPr="7EEBCA32">
        <w:rPr>
          <w:rFonts w:ascii="Arial" w:hAnsi="Arial" w:cs="Arial"/>
          <w:color w:val="000000" w:themeColor="text1"/>
        </w:rPr>
        <w:lastRenderedPageBreak/>
        <w:t>“LAS PARTES” acuerdan que cualquier controversia será resuelta de común acuerdo, sin embargo</w:t>
      </w:r>
      <w:ins w:id="43" w:author="suleidy.carbajal" w:date="2020-06-12T17:10:00Z">
        <w:r w:rsidR="26C7E573" w:rsidRPr="7EEBCA32">
          <w:rPr>
            <w:rFonts w:ascii="Arial" w:hAnsi="Arial" w:cs="Arial"/>
            <w:color w:val="000000" w:themeColor="text1"/>
          </w:rPr>
          <w:t>,</w:t>
        </w:r>
      </w:ins>
      <w:r w:rsidRPr="7EEBCA32">
        <w:rPr>
          <w:rFonts w:ascii="Arial" w:hAnsi="Arial" w:cs="Arial"/>
          <w:color w:val="000000" w:themeColor="text1"/>
        </w:rPr>
        <w:t xml:space="preserve"> si se llegara a presentar alguna controversia o reclamación derivada de la aplicación y el cumplimento del presente Contrato se resolverá mediante los Tribunales correspondientes a la jurisdicción de </w:t>
      </w:r>
      <w:commentRangeStart w:id="44"/>
      <w:ins w:id="45" w:author="suleidy.carbajal" w:date="2020-06-12T17:11:00Z">
        <w:r w:rsidR="630804DE" w:rsidRPr="7EEBCA32">
          <w:rPr>
            <w:rFonts w:ascii="Arial" w:hAnsi="Arial" w:cs="Arial"/>
            <w:color w:val="000000" w:themeColor="text1"/>
          </w:rPr>
          <w:t>____________</w:t>
        </w:r>
      </w:ins>
      <w:commentRangeEnd w:id="44"/>
      <w:r>
        <w:commentReference w:id="44"/>
      </w:r>
      <w:del w:id="46" w:author="suleidy.carbajal" w:date="2020-06-12T17:11:00Z">
        <w:r w:rsidRPr="7EEBCA32" w:rsidDel="009506C3">
          <w:rPr>
            <w:rFonts w:ascii="Arial" w:hAnsi="Arial" w:cs="Arial"/>
            <w:color w:val="000000" w:themeColor="text1"/>
          </w:rPr>
          <w:delText>la Ciudad de México</w:delText>
        </w:r>
      </w:del>
      <w:r w:rsidRPr="7EEBCA32">
        <w:rPr>
          <w:rFonts w:ascii="Arial" w:hAnsi="Arial" w:cs="Arial"/>
          <w:color w:val="000000" w:themeColor="text1"/>
        </w:rPr>
        <w:t>, sin importar el domicilio presente o futuro de “LAS PARTES”.</w:t>
      </w:r>
    </w:p>
    <w:p w14:paraId="2BA226A1" w14:textId="77777777" w:rsidR="009506C3" w:rsidRPr="00D500B2" w:rsidRDefault="009506C3" w:rsidP="00D500B2">
      <w:pPr>
        <w:spacing w:after="0" w:line="240" w:lineRule="auto"/>
        <w:contextualSpacing/>
        <w:jc w:val="both"/>
        <w:rPr>
          <w:rFonts w:ascii="Arial" w:hAnsi="Arial" w:cs="Arial"/>
          <w:color w:val="000000"/>
        </w:rPr>
      </w:pPr>
    </w:p>
    <w:p w14:paraId="25805D24" w14:textId="77777777" w:rsidR="009506C3" w:rsidRPr="00D500B2" w:rsidRDefault="009506C3" w:rsidP="00D500B2">
      <w:pPr>
        <w:spacing w:after="0" w:line="240" w:lineRule="auto"/>
        <w:contextualSpacing/>
        <w:jc w:val="both"/>
        <w:rPr>
          <w:rFonts w:ascii="Arial" w:hAnsi="Arial" w:cs="Arial"/>
          <w:color w:val="000000"/>
        </w:rPr>
      </w:pPr>
      <w:r w:rsidRPr="00D500B2">
        <w:rPr>
          <w:rFonts w:ascii="Arial" w:hAnsi="Arial" w:cs="Arial"/>
          <w:color w:val="000000"/>
        </w:rPr>
        <w:t xml:space="preserve">En razón de que el presente Contrato no contiene cláusula contraria a Derecho, ni existe dolo, mala fe o causa alguna que lo invalide, lo suscriben por duplicado el </w:t>
      </w:r>
      <w:r w:rsidRPr="00D500B2">
        <w:rPr>
          <w:rFonts w:ascii="Arial" w:hAnsi="Arial" w:cs="Arial"/>
          <w:color w:val="000000"/>
          <w:highlight w:val="yellow"/>
        </w:rPr>
        <w:t>día ___ de ___ del año 2020.</w:t>
      </w:r>
    </w:p>
    <w:p w14:paraId="17AD93B2" w14:textId="77777777" w:rsidR="00EB51FF" w:rsidRDefault="00EB51FF" w:rsidP="00EB51FF">
      <w:pPr>
        <w:spacing w:after="0" w:line="240" w:lineRule="auto"/>
        <w:jc w:val="both"/>
        <w:rPr>
          <w:rFonts w:ascii="Arial" w:hAnsi="Arial" w:cs="Arial"/>
          <w:color w:val="000000"/>
        </w:rPr>
      </w:pPr>
    </w:p>
    <w:p w14:paraId="0DE4B5B7" w14:textId="77777777" w:rsidR="00F06172" w:rsidRDefault="00F06172" w:rsidP="00EB51FF">
      <w:pPr>
        <w:spacing w:after="0" w:line="240" w:lineRule="auto"/>
        <w:jc w:val="both"/>
        <w:rPr>
          <w:rFonts w:ascii="Arial" w:hAnsi="Arial" w:cs="Arial"/>
          <w:color w:val="000000"/>
        </w:rPr>
      </w:pPr>
    </w:p>
    <w:p w14:paraId="66204FF1" w14:textId="77777777" w:rsidR="00F06172" w:rsidRDefault="00F06172" w:rsidP="00EB51FF">
      <w:pPr>
        <w:spacing w:after="0" w:line="240" w:lineRule="auto"/>
        <w:jc w:val="both"/>
        <w:rPr>
          <w:rFonts w:ascii="Arial" w:hAnsi="Arial" w:cs="Arial"/>
          <w:color w:val="000000"/>
        </w:rPr>
      </w:pPr>
    </w:p>
    <w:p w14:paraId="2DBF0D7D" w14:textId="77777777" w:rsidR="00F06172" w:rsidRDefault="00F06172" w:rsidP="00EB51FF">
      <w:pPr>
        <w:spacing w:after="0" w:line="240" w:lineRule="auto"/>
        <w:jc w:val="both"/>
        <w:rPr>
          <w:rFonts w:ascii="Arial" w:hAnsi="Arial" w:cs="Arial"/>
          <w:color w:val="000000"/>
        </w:rPr>
      </w:pPr>
    </w:p>
    <w:p w14:paraId="6B62F1B3" w14:textId="77777777" w:rsidR="00F06172" w:rsidRDefault="00F06172" w:rsidP="00EB51FF">
      <w:pPr>
        <w:spacing w:after="0" w:line="240" w:lineRule="auto"/>
        <w:jc w:val="both"/>
        <w:rPr>
          <w:rFonts w:ascii="Arial" w:hAnsi="Arial" w:cs="Arial"/>
          <w:color w:val="000000"/>
        </w:rPr>
      </w:pPr>
    </w:p>
    <w:p w14:paraId="02F2C34E" w14:textId="77777777" w:rsidR="00F06172" w:rsidRDefault="00F06172" w:rsidP="00EB51FF">
      <w:pPr>
        <w:spacing w:after="0" w:line="240" w:lineRule="auto"/>
        <w:jc w:val="both"/>
        <w:rPr>
          <w:rFonts w:ascii="Arial" w:hAnsi="Arial" w:cs="Arial"/>
          <w:color w:val="000000"/>
        </w:rPr>
      </w:pPr>
    </w:p>
    <w:p w14:paraId="680A4E5D" w14:textId="77777777" w:rsidR="00F06172" w:rsidRDefault="00F06172" w:rsidP="00EB51FF">
      <w:pPr>
        <w:spacing w:after="0" w:line="240" w:lineRule="auto"/>
        <w:jc w:val="both"/>
        <w:rPr>
          <w:rFonts w:ascii="Arial" w:hAnsi="Arial" w:cs="Arial"/>
          <w:color w:val="000000"/>
        </w:rPr>
      </w:pPr>
    </w:p>
    <w:p w14:paraId="19219836" w14:textId="77777777" w:rsidR="00F06172" w:rsidRDefault="00F06172" w:rsidP="00EB51FF">
      <w:pPr>
        <w:spacing w:after="0" w:line="240" w:lineRule="auto"/>
        <w:jc w:val="both"/>
        <w:rPr>
          <w:rFonts w:ascii="Arial" w:hAnsi="Arial" w:cs="Arial"/>
          <w:color w:val="000000"/>
        </w:rPr>
      </w:pPr>
    </w:p>
    <w:p w14:paraId="296FEF7D" w14:textId="77777777" w:rsidR="00F06172" w:rsidRDefault="00F06172" w:rsidP="00EB51FF">
      <w:pPr>
        <w:spacing w:after="0" w:line="240" w:lineRule="auto"/>
        <w:jc w:val="both"/>
        <w:rPr>
          <w:rFonts w:ascii="Arial" w:hAnsi="Arial" w:cs="Arial"/>
          <w:color w:val="000000"/>
        </w:rPr>
      </w:pPr>
    </w:p>
    <w:p w14:paraId="7194DBDC" w14:textId="77777777" w:rsidR="00F06172" w:rsidRDefault="00F06172" w:rsidP="00EB51FF">
      <w:pPr>
        <w:spacing w:after="0" w:line="240" w:lineRule="auto"/>
        <w:jc w:val="both"/>
        <w:rPr>
          <w:rFonts w:ascii="Arial" w:hAnsi="Arial" w:cs="Arial"/>
          <w:color w:val="000000"/>
        </w:rPr>
      </w:pPr>
    </w:p>
    <w:p w14:paraId="769D0D3C" w14:textId="77777777" w:rsidR="00F06172" w:rsidRDefault="00F06172" w:rsidP="00EB51FF">
      <w:pPr>
        <w:spacing w:after="0" w:line="240" w:lineRule="auto"/>
        <w:jc w:val="both"/>
        <w:rPr>
          <w:rFonts w:ascii="Arial" w:hAnsi="Arial" w:cs="Arial"/>
          <w:color w:val="000000"/>
        </w:rPr>
      </w:pPr>
    </w:p>
    <w:p w14:paraId="54CD245A" w14:textId="77777777" w:rsidR="00F06172" w:rsidRDefault="00F06172" w:rsidP="00EB51FF">
      <w:pPr>
        <w:spacing w:after="0" w:line="240" w:lineRule="auto"/>
        <w:jc w:val="both"/>
        <w:rPr>
          <w:rFonts w:ascii="Arial" w:hAnsi="Arial" w:cs="Arial"/>
          <w:color w:val="000000"/>
        </w:rPr>
      </w:pPr>
    </w:p>
    <w:p w14:paraId="1231BE67" w14:textId="77777777" w:rsidR="00F06172" w:rsidRDefault="00F06172" w:rsidP="00EB51FF">
      <w:pPr>
        <w:spacing w:after="0" w:line="240" w:lineRule="auto"/>
        <w:jc w:val="both"/>
        <w:rPr>
          <w:rFonts w:ascii="Arial" w:hAnsi="Arial" w:cs="Arial"/>
          <w:color w:val="000000"/>
        </w:rPr>
      </w:pPr>
    </w:p>
    <w:p w14:paraId="36FEB5B0" w14:textId="77777777" w:rsidR="00EB51FF" w:rsidRDefault="00EB51FF" w:rsidP="00EB51FF">
      <w:pPr>
        <w:spacing w:after="0" w:line="240" w:lineRule="auto"/>
        <w:jc w:val="both"/>
        <w:rPr>
          <w:rFonts w:ascii="Arial" w:hAnsi="Arial" w:cs="Arial"/>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07FDA" w14:paraId="46CED1B1" w14:textId="77777777" w:rsidTr="00007FDA">
        <w:tc>
          <w:tcPr>
            <w:tcW w:w="8828" w:type="dxa"/>
            <w:gridSpan w:val="2"/>
          </w:tcPr>
          <w:p w14:paraId="30D7AA69" w14:textId="77777777" w:rsidR="00007FDA" w:rsidRDefault="00007FDA" w:rsidP="00EB51FF">
            <w:pPr>
              <w:jc w:val="both"/>
              <w:rPr>
                <w:rFonts w:ascii="Arial" w:hAnsi="Arial" w:cs="Arial"/>
                <w:color w:val="000000"/>
              </w:rPr>
            </w:pPr>
          </w:p>
          <w:p w14:paraId="1CF08457" w14:textId="77777777" w:rsidR="00007FDA" w:rsidRDefault="00007FDA" w:rsidP="00007FDA">
            <w:pPr>
              <w:jc w:val="center"/>
              <w:rPr>
                <w:rFonts w:ascii="Arial" w:hAnsi="Arial" w:cs="Arial"/>
                <w:color w:val="000000"/>
              </w:rPr>
            </w:pPr>
            <w:r>
              <w:rPr>
                <w:rFonts w:ascii="Arial" w:hAnsi="Arial" w:cs="Arial"/>
                <w:color w:val="000000"/>
              </w:rPr>
              <w:t>Por “El Asociado”</w:t>
            </w:r>
          </w:p>
          <w:p w14:paraId="7196D064" w14:textId="77777777" w:rsidR="00007FDA" w:rsidRDefault="00007FDA" w:rsidP="00007FDA">
            <w:pPr>
              <w:jc w:val="center"/>
              <w:rPr>
                <w:rFonts w:ascii="Arial" w:hAnsi="Arial" w:cs="Arial"/>
                <w:color w:val="000000"/>
              </w:rPr>
            </w:pPr>
          </w:p>
          <w:p w14:paraId="34FF1C98" w14:textId="77777777" w:rsidR="00007FDA" w:rsidRDefault="00007FDA" w:rsidP="00007FDA">
            <w:pPr>
              <w:jc w:val="center"/>
              <w:rPr>
                <w:rFonts w:ascii="Arial" w:hAnsi="Arial" w:cs="Arial"/>
                <w:color w:val="000000"/>
              </w:rPr>
            </w:pPr>
          </w:p>
          <w:p w14:paraId="6D072C0D" w14:textId="77777777" w:rsidR="00007FDA" w:rsidRDefault="00007FDA" w:rsidP="00007FDA">
            <w:pPr>
              <w:jc w:val="center"/>
              <w:rPr>
                <w:rFonts w:ascii="Arial" w:hAnsi="Arial" w:cs="Arial"/>
                <w:color w:val="000000"/>
              </w:rPr>
            </w:pPr>
          </w:p>
          <w:p w14:paraId="3D49DFA7" w14:textId="77777777" w:rsidR="00007FDA" w:rsidRDefault="00007FDA" w:rsidP="00007FDA">
            <w:pPr>
              <w:jc w:val="center"/>
              <w:rPr>
                <w:rFonts w:ascii="Arial" w:hAnsi="Arial" w:cs="Arial"/>
                <w:color w:val="000000"/>
              </w:rPr>
            </w:pPr>
            <w:r>
              <w:rPr>
                <w:rFonts w:ascii="Arial" w:hAnsi="Arial" w:cs="Arial"/>
                <w:color w:val="000000"/>
              </w:rPr>
              <w:t>_____________________________</w:t>
            </w:r>
          </w:p>
          <w:p w14:paraId="67F675A6" w14:textId="77777777" w:rsidR="00007FDA" w:rsidRDefault="00007FDA" w:rsidP="00007FDA">
            <w:pPr>
              <w:jc w:val="center"/>
              <w:rPr>
                <w:rFonts w:ascii="Arial" w:hAnsi="Arial" w:cs="Arial"/>
                <w:color w:val="000000"/>
              </w:rPr>
            </w:pPr>
            <w:r>
              <w:rPr>
                <w:rFonts w:ascii="Arial" w:hAnsi="Arial" w:cs="Arial"/>
                <w:color w:val="000000"/>
              </w:rPr>
              <w:t>__________________</w:t>
            </w:r>
          </w:p>
          <w:p w14:paraId="48A21919" w14:textId="77777777" w:rsidR="00007FDA" w:rsidRDefault="00007FDA" w:rsidP="00007FDA">
            <w:pPr>
              <w:jc w:val="center"/>
              <w:rPr>
                <w:rFonts w:ascii="Arial" w:hAnsi="Arial" w:cs="Arial"/>
                <w:color w:val="000000"/>
              </w:rPr>
            </w:pPr>
          </w:p>
          <w:p w14:paraId="6BD18F9B" w14:textId="77777777" w:rsidR="00007FDA" w:rsidRDefault="00007FDA" w:rsidP="00EB51FF">
            <w:pPr>
              <w:jc w:val="both"/>
              <w:rPr>
                <w:rFonts w:ascii="Arial" w:hAnsi="Arial" w:cs="Arial"/>
                <w:color w:val="000000"/>
              </w:rPr>
            </w:pPr>
          </w:p>
        </w:tc>
      </w:tr>
      <w:tr w:rsidR="00007FDA" w14:paraId="0FE65C55" w14:textId="77777777" w:rsidTr="00007FDA">
        <w:tc>
          <w:tcPr>
            <w:tcW w:w="4414" w:type="dxa"/>
          </w:tcPr>
          <w:p w14:paraId="238601FE" w14:textId="77777777" w:rsidR="00007FDA" w:rsidRDefault="00007FDA" w:rsidP="00EB51FF">
            <w:pPr>
              <w:jc w:val="both"/>
              <w:rPr>
                <w:rFonts w:ascii="Arial" w:hAnsi="Arial" w:cs="Arial"/>
                <w:color w:val="000000"/>
              </w:rPr>
            </w:pPr>
          </w:p>
          <w:p w14:paraId="14BC3374" w14:textId="77777777" w:rsidR="00007FDA" w:rsidRDefault="00007FDA" w:rsidP="00007FDA">
            <w:pPr>
              <w:jc w:val="center"/>
              <w:rPr>
                <w:rFonts w:ascii="Arial" w:hAnsi="Arial" w:cs="Arial"/>
                <w:color w:val="000000"/>
              </w:rPr>
            </w:pPr>
            <w:r>
              <w:rPr>
                <w:rFonts w:ascii="Arial" w:hAnsi="Arial" w:cs="Arial"/>
                <w:color w:val="000000"/>
              </w:rPr>
              <w:t>Por “El Asociante 1”</w:t>
            </w:r>
          </w:p>
          <w:p w14:paraId="0F3CABC7" w14:textId="77777777" w:rsidR="00007FDA" w:rsidRDefault="00007FDA" w:rsidP="00007FDA">
            <w:pPr>
              <w:jc w:val="center"/>
              <w:rPr>
                <w:rFonts w:ascii="Arial" w:hAnsi="Arial" w:cs="Arial"/>
                <w:color w:val="000000"/>
              </w:rPr>
            </w:pPr>
          </w:p>
          <w:p w14:paraId="5B08B5D1" w14:textId="77777777" w:rsidR="00007FDA" w:rsidRDefault="00007FDA" w:rsidP="00007FDA">
            <w:pPr>
              <w:jc w:val="center"/>
              <w:rPr>
                <w:rFonts w:ascii="Arial" w:hAnsi="Arial" w:cs="Arial"/>
                <w:color w:val="000000"/>
              </w:rPr>
            </w:pPr>
          </w:p>
          <w:p w14:paraId="16DEB4AB" w14:textId="77777777" w:rsidR="00007FDA" w:rsidRDefault="00007FDA" w:rsidP="00007FDA">
            <w:pPr>
              <w:jc w:val="center"/>
              <w:rPr>
                <w:rFonts w:ascii="Arial" w:hAnsi="Arial" w:cs="Arial"/>
                <w:color w:val="000000"/>
              </w:rPr>
            </w:pPr>
          </w:p>
          <w:p w14:paraId="6EF5A580" w14:textId="77777777" w:rsidR="00007FDA" w:rsidRDefault="00007FDA" w:rsidP="00007FDA">
            <w:pPr>
              <w:jc w:val="center"/>
              <w:rPr>
                <w:rFonts w:ascii="Arial" w:hAnsi="Arial" w:cs="Arial"/>
                <w:color w:val="000000"/>
              </w:rPr>
            </w:pPr>
            <w:r>
              <w:rPr>
                <w:rFonts w:ascii="Arial" w:hAnsi="Arial" w:cs="Arial"/>
                <w:color w:val="000000"/>
              </w:rPr>
              <w:t>___________________________</w:t>
            </w:r>
          </w:p>
          <w:p w14:paraId="5023DAA6" w14:textId="77777777" w:rsidR="00007FDA" w:rsidRDefault="00007FDA" w:rsidP="00007FDA">
            <w:pPr>
              <w:jc w:val="center"/>
              <w:rPr>
                <w:rFonts w:ascii="Arial" w:hAnsi="Arial" w:cs="Arial"/>
                <w:color w:val="000000"/>
              </w:rPr>
            </w:pPr>
            <w:r>
              <w:rPr>
                <w:rFonts w:ascii="Arial" w:hAnsi="Arial" w:cs="Arial"/>
                <w:color w:val="000000"/>
              </w:rPr>
              <w:t>_________________</w:t>
            </w:r>
          </w:p>
          <w:p w14:paraId="0AD9C6F4" w14:textId="77777777" w:rsidR="00007FDA" w:rsidRDefault="00007FDA" w:rsidP="00007FDA">
            <w:pPr>
              <w:jc w:val="center"/>
              <w:rPr>
                <w:rFonts w:ascii="Arial" w:hAnsi="Arial" w:cs="Arial"/>
                <w:color w:val="000000"/>
              </w:rPr>
            </w:pPr>
          </w:p>
          <w:p w14:paraId="4B1F511A" w14:textId="77777777" w:rsidR="00007FDA" w:rsidRDefault="00007FDA" w:rsidP="00007FDA">
            <w:pPr>
              <w:jc w:val="center"/>
              <w:rPr>
                <w:rFonts w:ascii="Arial" w:hAnsi="Arial" w:cs="Arial"/>
                <w:color w:val="000000"/>
              </w:rPr>
            </w:pPr>
          </w:p>
          <w:p w14:paraId="65F9C3DC" w14:textId="77777777" w:rsidR="00007FDA" w:rsidRDefault="00007FDA" w:rsidP="00EB51FF">
            <w:pPr>
              <w:jc w:val="both"/>
              <w:rPr>
                <w:rFonts w:ascii="Arial" w:hAnsi="Arial" w:cs="Arial"/>
                <w:color w:val="000000"/>
              </w:rPr>
            </w:pPr>
          </w:p>
        </w:tc>
        <w:tc>
          <w:tcPr>
            <w:tcW w:w="4414" w:type="dxa"/>
          </w:tcPr>
          <w:p w14:paraId="5023141B" w14:textId="77777777" w:rsidR="00007FDA" w:rsidRDefault="00007FDA" w:rsidP="00007FDA">
            <w:pPr>
              <w:jc w:val="center"/>
              <w:rPr>
                <w:rFonts w:ascii="Arial" w:hAnsi="Arial" w:cs="Arial"/>
                <w:color w:val="000000"/>
              </w:rPr>
            </w:pPr>
          </w:p>
          <w:p w14:paraId="41F81B55" w14:textId="77777777" w:rsidR="00007FDA" w:rsidRDefault="00007FDA" w:rsidP="00007FDA">
            <w:pPr>
              <w:jc w:val="center"/>
              <w:rPr>
                <w:rFonts w:ascii="Arial" w:hAnsi="Arial" w:cs="Arial"/>
                <w:color w:val="000000"/>
              </w:rPr>
            </w:pPr>
            <w:r>
              <w:rPr>
                <w:rFonts w:ascii="Arial" w:hAnsi="Arial" w:cs="Arial"/>
                <w:color w:val="000000"/>
              </w:rPr>
              <w:t>Por “El Asociante 2”</w:t>
            </w:r>
          </w:p>
          <w:p w14:paraId="1F3B1409" w14:textId="77777777" w:rsidR="00007FDA" w:rsidRDefault="00007FDA" w:rsidP="00007FDA">
            <w:pPr>
              <w:jc w:val="center"/>
              <w:rPr>
                <w:rFonts w:ascii="Arial" w:hAnsi="Arial" w:cs="Arial"/>
                <w:color w:val="000000"/>
              </w:rPr>
            </w:pPr>
          </w:p>
          <w:p w14:paraId="562C75D1" w14:textId="77777777" w:rsidR="00007FDA" w:rsidRDefault="00007FDA" w:rsidP="00007FDA">
            <w:pPr>
              <w:jc w:val="center"/>
              <w:rPr>
                <w:rFonts w:ascii="Arial" w:hAnsi="Arial" w:cs="Arial"/>
                <w:color w:val="000000"/>
              </w:rPr>
            </w:pPr>
          </w:p>
          <w:p w14:paraId="664355AD" w14:textId="77777777" w:rsidR="00007FDA" w:rsidRDefault="00007FDA" w:rsidP="00007FDA">
            <w:pPr>
              <w:jc w:val="center"/>
              <w:rPr>
                <w:rFonts w:ascii="Arial" w:hAnsi="Arial" w:cs="Arial"/>
                <w:color w:val="000000"/>
              </w:rPr>
            </w:pPr>
          </w:p>
          <w:p w14:paraId="2D4C4241" w14:textId="77777777" w:rsidR="00007FDA" w:rsidRDefault="00007FDA" w:rsidP="00007FDA">
            <w:pPr>
              <w:jc w:val="center"/>
              <w:rPr>
                <w:rFonts w:ascii="Arial" w:hAnsi="Arial" w:cs="Arial"/>
                <w:color w:val="000000"/>
              </w:rPr>
            </w:pPr>
            <w:r>
              <w:rPr>
                <w:rFonts w:ascii="Arial" w:hAnsi="Arial" w:cs="Arial"/>
                <w:color w:val="000000"/>
              </w:rPr>
              <w:t>_________________________</w:t>
            </w:r>
          </w:p>
          <w:p w14:paraId="4361A6AD" w14:textId="77777777" w:rsidR="00007FDA" w:rsidRDefault="00007FDA" w:rsidP="00007FDA">
            <w:pPr>
              <w:jc w:val="center"/>
              <w:rPr>
                <w:rFonts w:ascii="Arial" w:hAnsi="Arial" w:cs="Arial"/>
                <w:color w:val="000000"/>
              </w:rPr>
            </w:pPr>
            <w:r>
              <w:rPr>
                <w:rFonts w:ascii="Arial" w:hAnsi="Arial" w:cs="Arial"/>
                <w:color w:val="000000"/>
              </w:rPr>
              <w:t>_______________</w:t>
            </w:r>
          </w:p>
        </w:tc>
      </w:tr>
      <w:tr w:rsidR="00007FDA" w14:paraId="43CB934B" w14:textId="77777777" w:rsidTr="00007FDA">
        <w:tc>
          <w:tcPr>
            <w:tcW w:w="8828" w:type="dxa"/>
            <w:gridSpan w:val="2"/>
          </w:tcPr>
          <w:p w14:paraId="1A965116" w14:textId="77777777" w:rsidR="00007FDA" w:rsidRDefault="00007FDA" w:rsidP="00EB51FF">
            <w:pPr>
              <w:jc w:val="both"/>
              <w:rPr>
                <w:rFonts w:ascii="Arial" w:hAnsi="Arial" w:cs="Arial"/>
                <w:color w:val="000000"/>
              </w:rPr>
            </w:pPr>
          </w:p>
          <w:p w14:paraId="6A499852" w14:textId="77777777" w:rsidR="00007FDA" w:rsidRDefault="00007FDA" w:rsidP="00007FDA">
            <w:pPr>
              <w:jc w:val="center"/>
              <w:rPr>
                <w:rFonts w:ascii="Arial" w:hAnsi="Arial" w:cs="Arial"/>
                <w:color w:val="000000"/>
              </w:rPr>
            </w:pPr>
            <w:r>
              <w:rPr>
                <w:rFonts w:ascii="Arial" w:hAnsi="Arial" w:cs="Arial"/>
                <w:color w:val="000000"/>
              </w:rPr>
              <w:t>TESTIGOS</w:t>
            </w:r>
          </w:p>
          <w:p w14:paraId="7DF4E37C" w14:textId="77777777" w:rsidR="00007FDA" w:rsidRDefault="00007FDA" w:rsidP="00EB51FF">
            <w:pPr>
              <w:jc w:val="both"/>
              <w:rPr>
                <w:rFonts w:ascii="Arial" w:hAnsi="Arial" w:cs="Arial"/>
                <w:color w:val="000000"/>
              </w:rPr>
            </w:pPr>
          </w:p>
        </w:tc>
      </w:tr>
      <w:tr w:rsidR="00007FDA" w14:paraId="514080CE" w14:textId="77777777" w:rsidTr="00007FDA">
        <w:tc>
          <w:tcPr>
            <w:tcW w:w="4414" w:type="dxa"/>
          </w:tcPr>
          <w:p w14:paraId="44FB30F8" w14:textId="77777777" w:rsidR="00007FDA" w:rsidRDefault="00007FDA" w:rsidP="00EB51FF">
            <w:pPr>
              <w:jc w:val="both"/>
              <w:rPr>
                <w:rFonts w:ascii="Arial" w:hAnsi="Arial" w:cs="Arial"/>
                <w:color w:val="000000"/>
              </w:rPr>
            </w:pPr>
          </w:p>
          <w:p w14:paraId="1DA6542E" w14:textId="77777777" w:rsidR="00007FDA" w:rsidRDefault="00007FDA" w:rsidP="00EB51FF">
            <w:pPr>
              <w:jc w:val="both"/>
              <w:rPr>
                <w:rFonts w:ascii="Arial" w:hAnsi="Arial" w:cs="Arial"/>
                <w:color w:val="000000"/>
              </w:rPr>
            </w:pPr>
          </w:p>
          <w:p w14:paraId="3041E394" w14:textId="77777777" w:rsidR="00007FDA" w:rsidRDefault="00007FDA" w:rsidP="00EB51FF">
            <w:pPr>
              <w:jc w:val="both"/>
              <w:rPr>
                <w:rFonts w:ascii="Arial" w:hAnsi="Arial" w:cs="Arial"/>
                <w:color w:val="000000"/>
              </w:rPr>
            </w:pPr>
          </w:p>
          <w:p w14:paraId="722B00AE" w14:textId="77777777" w:rsidR="00007FDA" w:rsidRDefault="00007FDA" w:rsidP="00007FDA">
            <w:pPr>
              <w:jc w:val="center"/>
              <w:rPr>
                <w:rFonts w:ascii="Arial" w:hAnsi="Arial" w:cs="Arial"/>
                <w:color w:val="000000"/>
              </w:rPr>
            </w:pPr>
          </w:p>
          <w:p w14:paraId="7C887C9F" w14:textId="77777777" w:rsidR="00007FDA" w:rsidRDefault="00007FDA" w:rsidP="00007FDA">
            <w:pPr>
              <w:jc w:val="center"/>
              <w:rPr>
                <w:rFonts w:ascii="Arial" w:hAnsi="Arial" w:cs="Arial"/>
                <w:color w:val="000000"/>
              </w:rPr>
            </w:pPr>
            <w:r>
              <w:rPr>
                <w:rFonts w:ascii="Arial" w:hAnsi="Arial" w:cs="Arial"/>
                <w:color w:val="000000"/>
              </w:rPr>
              <w:t>__________________________</w:t>
            </w:r>
          </w:p>
          <w:p w14:paraId="6EA6A849" w14:textId="77777777" w:rsidR="00007FDA" w:rsidRDefault="00007FDA" w:rsidP="00007FDA">
            <w:pPr>
              <w:jc w:val="center"/>
              <w:rPr>
                <w:rFonts w:ascii="Arial" w:hAnsi="Arial" w:cs="Arial"/>
                <w:color w:val="000000"/>
              </w:rPr>
            </w:pPr>
            <w:r>
              <w:rPr>
                <w:rFonts w:ascii="Arial" w:hAnsi="Arial" w:cs="Arial"/>
                <w:color w:val="000000"/>
              </w:rPr>
              <w:t>-----------------------</w:t>
            </w:r>
          </w:p>
          <w:p w14:paraId="42C6D796" w14:textId="77777777" w:rsidR="00007FDA" w:rsidRDefault="00007FDA" w:rsidP="00EB51FF">
            <w:pPr>
              <w:jc w:val="both"/>
              <w:rPr>
                <w:rFonts w:ascii="Arial" w:hAnsi="Arial" w:cs="Arial"/>
                <w:color w:val="000000"/>
              </w:rPr>
            </w:pPr>
          </w:p>
          <w:p w14:paraId="6E1831B3" w14:textId="77777777" w:rsidR="00007FDA" w:rsidRDefault="00007FDA" w:rsidP="00EB51FF">
            <w:pPr>
              <w:jc w:val="both"/>
              <w:rPr>
                <w:rFonts w:ascii="Arial" w:hAnsi="Arial" w:cs="Arial"/>
                <w:color w:val="000000"/>
              </w:rPr>
            </w:pPr>
          </w:p>
        </w:tc>
        <w:tc>
          <w:tcPr>
            <w:tcW w:w="4414" w:type="dxa"/>
          </w:tcPr>
          <w:p w14:paraId="54E11D2A" w14:textId="77777777" w:rsidR="00007FDA" w:rsidRDefault="00007FDA" w:rsidP="00007FDA">
            <w:pPr>
              <w:jc w:val="center"/>
              <w:rPr>
                <w:rFonts w:ascii="Arial" w:hAnsi="Arial" w:cs="Arial"/>
                <w:color w:val="000000"/>
              </w:rPr>
            </w:pPr>
          </w:p>
          <w:p w14:paraId="31126E5D" w14:textId="77777777" w:rsidR="00007FDA" w:rsidRDefault="00007FDA" w:rsidP="00007FDA">
            <w:pPr>
              <w:jc w:val="center"/>
              <w:rPr>
                <w:rFonts w:ascii="Arial" w:hAnsi="Arial" w:cs="Arial"/>
                <w:color w:val="000000"/>
              </w:rPr>
            </w:pPr>
          </w:p>
          <w:p w14:paraId="2DE403A5" w14:textId="77777777" w:rsidR="00007FDA" w:rsidRDefault="00007FDA" w:rsidP="00007FDA">
            <w:pPr>
              <w:jc w:val="center"/>
              <w:rPr>
                <w:rFonts w:ascii="Arial" w:hAnsi="Arial" w:cs="Arial"/>
                <w:color w:val="000000"/>
              </w:rPr>
            </w:pPr>
          </w:p>
          <w:p w14:paraId="62431CDC" w14:textId="77777777" w:rsidR="00007FDA" w:rsidRDefault="00007FDA" w:rsidP="00007FDA">
            <w:pPr>
              <w:jc w:val="center"/>
              <w:rPr>
                <w:rFonts w:ascii="Arial" w:hAnsi="Arial" w:cs="Arial"/>
                <w:color w:val="000000"/>
              </w:rPr>
            </w:pPr>
          </w:p>
          <w:p w14:paraId="2238183F" w14:textId="77777777" w:rsidR="00007FDA" w:rsidRDefault="00007FDA" w:rsidP="00007FDA">
            <w:pPr>
              <w:jc w:val="center"/>
              <w:rPr>
                <w:rFonts w:ascii="Arial" w:hAnsi="Arial" w:cs="Arial"/>
                <w:color w:val="000000"/>
              </w:rPr>
            </w:pPr>
            <w:r>
              <w:rPr>
                <w:rFonts w:ascii="Arial" w:hAnsi="Arial" w:cs="Arial"/>
                <w:color w:val="000000"/>
              </w:rPr>
              <w:t>___________________________</w:t>
            </w:r>
          </w:p>
          <w:p w14:paraId="62C86418" w14:textId="77777777" w:rsidR="00007FDA" w:rsidRDefault="00007FDA" w:rsidP="00007FDA">
            <w:pPr>
              <w:jc w:val="center"/>
              <w:rPr>
                <w:rFonts w:ascii="Arial" w:hAnsi="Arial" w:cs="Arial"/>
                <w:color w:val="000000"/>
              </w:rPr>
            </w:pPr>
            <w:r>
              <w:rPr>
                <w:rFonts w:ascii="Arial" w:hAnsi="Arial" w:cs="Arial"/>
                <w:color w:val="000000"/>
              </w:rPr>
              <w:t>-------------------------</w:t>
            </w:r>
          </w:p>
          <w:p w14:paraId="49E398E2" w14:textId="77777777" w:rsidR="00007FDA" w:rsidRDefault="00007FDA" w:rsidP="00007FDA">
            <w:pPr>
              <w:jc w:val="center"/>
              <w:rPr>
                <w:rFonts w:ascii="Arial" w:hAnsi="Arial" w:cs="Arial"/>
                <w:color w:val="000000"/>
              </w:rPr>
            </w:pPr>
          </w:p>
        </w:tc>
      </w:tr>
    </w:tbl>
    <w:p w14:paraId="16287F21" w14:textId="77777777" w:rsidR="009506C3" w:rsidRPr="00232AA5" w:rsidRDefault="009506C3" w:rsidP="00EB51FF">
      <w:pPr>
        <w:spacing w:after="0" w:line="240" w:lineRule="auto"/>
        <w:jc w:val="both"/>
        <w:rPr>
          <w:rFonts w:ascii="Arial" w:hAnsi="Arial" w:cs="Arial"/>
          <w:color w:val="000000"/>
        </w:rPr>
      </w:pPr>
    </w:p>
    <w:p w14:paraId="5BE93A62" w14:textId="77777777" w:rsidR="00EB51FF" w:rsidRDefault="00EB51FF" w:rsidP="00F53604">
      <w:pPr>
        <w:spacing w:after="0" w:line="240" w:lineRule="auto"/>
        <w:jc w:val="both"/>
        <w:rPr>
          <w:rFonts w:ascii="Arial" w:hAnsi="Arial" w:cs="Arial"/>
          <w:color w:val="000000"/>
        </w:rPr>
      </w:pPr>
    </w:p>
    <w:p w14:paraId="384BA73E" w14:textId="77777777" w:rsidR="00F53604" w:rsidRDefault="00F53604" w:rsidP="00F53604">
      <w:pPr>
        <w:spacing w:after="0" w:line="240" w:lineRule="auto"/>
        <w:jc w:val="both"/>
        <w:rPr>
          <w:rFonts w:ascii="Arial" w:hAnsi="Arial" w:cs="Arial"/>
          <w:color w:val="000000"/>
        </w:rPr>
      </w:pPr>
    </w:p>
    <w:p w14:paraId="34B3F2EB" w14:textId="77777777" w:rsidR="00E22DD6" w:rsidRDefault="00E22DD6" w:rsidP="00F53604">
      <w:pPr>
        <w:spacing w:after="0" w:line="240" w:lineRule="auto"/>
        <w:jc w:val="both"/>
        <w:rPr>
          <w:rFonts w:ascii="Arial" w:hAnsi="Arial" w:cs="Arial"/>
          <w:color w:val="000000"/>
        </w:rPr>
      </w:pPr>
    </w:p>
    <w:p w14:paraId="7D34F5C7" w14:textId="77777777" w:rsidR="00F53604" w:rsidRDefault="00F53604" w:rsidP="00F53604">
      <w:pPr>
        <w:spacing w:after="0" w:line="240" w:lineRule="auto"/>
        <w:jc w:val="both"/>
        <w:rPr>
          <w:rFonts w:ascii="Arial" w:hAnsi="Arial" w:cs="Arial"/>
          <w:color w:val="000000"/>
        </w:rPr>
      </w:pPr>
    </w:p>
    <w:p w14:paraId="0B4020A7" w14:textId="77777777" w:rsidR="00F53604" w:rsidRDefault="00F53604" w:rsidP="00FB4753">
      <w:pPr>
        <w:jc w:val="both"/>
        <w:rPr>
          <w:rFonts w:ascii="Arial" w:hAnsi="Arial" w:cs="Arial"/>
          <w:color w:val="000000"/>
        </w:rPr>
      </w:pPr>
    </w:p>
    <w:p w14:paraId="1D7B270A" w14:textId="77777777" w:rsidR="00F53604" w:rsidRPr="00F53604" w:rsidRDefault="00F53604" w:rsidP="00FB4753">
      <w:pPr>
        <w:jc w:val="both"/>
        <w:rPr>
          <w:rFonts w:ascii="Arial" w:hAnsi="Arial" w:cs="Arial"/>
          <w:color w:val="000000"/>
        </w:rPr>
      </w:pPr>
    </w:p>
    <w:p w14:paraId="4F904CB7" w14:textId="77777777" w:rsidR="00FB4753" w:rsidRDefault="00FB4753" w:rsidP="00FB4753">
      <w:pPr>
        <w:jc w:val="both"/>
        <w:rPr>
          <w:rFonts w:ascii="Arial" w:hAnsi="Arial" w:cs="Arial"/>
          <w:color w:val="000000"/>
          <w:sz w:val="20"/>
          <w:szCs w:val="20"/>
        </w:rPr>
      </w:pPr>
    </w:p>
    <w:p w14:paraId="2D916A4B" w14:textId="77777777" w:rsidR="00FB4753" w:rsidRPr="00FB4753" w:rsidRDefault="00007FDA" w:rsidP="006D4969">
      <w:pPr>
        <w:spacing w:after="0" w:line="240" w:lineRule="auto"/>
        <w:jc w:val="both"/>
        <w:rPr>
          <w:rFonts w:ascii="Arial" w:hAnsi="Arial" w:cs="Arial"/>
        </w:rPr>
      </w:pPr>
      <w:r>
        <w:rPr>
          <w:rFonts w:ascii="Arial" w:hAnsi="Arial" w:cs="Arial"/>
        </w:rPr>
        <w:t xml:space="preserve">ESTA HOJA FORMA PARTE DEL CONTRATO DE ASOCIACIÓN EN PARTICIPACIÓN CELEBRADO ENTRE ______________________, ________________ Y _____________________, DE FECHA __ DE ___ </w:t>
      </w:r>
      <w:proofErr w:type="spellStart"/>
      <w:r>
        <w:rPr>
          <w:rFonts w:ascii="Arial" w:hAnsi="Arial" w:cs="Arial"/>
        </w:rPr>
        <w:t>DE</w:t>
      </w:r>
      <w:proofErr w:type="spellEnd"/>
      <w:r>
        <w:rPr>
          <w:rFonts w:ascii="Arial" w:hAnsi="Arial" w:cs="Arial"/>
        </w:rPr>
        <w:t xml:space="preserve"> 2020.</w:t>
      </w:r>
    </w:p>
    <w:sectPr w:rsidR="00FB4753" w:rsidRPr="00FB4753">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IC. ISRAEL LÓPEZ" w:date="2020-06-15T18:22:00Z" w:initials="IRLS">
    <w:p w14:paraId="769F092C" w14:textId="00880428" w:rsidR="004028A5" w:rsidRDefault="004028A5">
      <w:pPr>
        <w:pStyle w:val="Textocomentario"/>
      </w:pPr>
      <w:r>
        <w:rPr>
          <w:rStyle w:val="Refdecomentario"/>
        </w:rPr>
        <w:annotationRef/>
      </w:r>
      <w:r w:rsidRPr="004F77DD">
        <w:rPr>
          <w:rFonts w:ascii="Times New Roman" w:hAnsi="Times New Roman"/>
        </w:rPr>
        <w:t>NOMBRE</w:t>
      </w:r>
      <w:r>
        <w:rPr>
          <w:rFonts w:ascii="Times New Roman" w:hAnsi="Times New Roman"/>
        </w:rPr>
        <w:t xml:space="preserve"> DE LA EMPRESA O PERSONA FÍSICA</w:t>
      </w:r>
    </w:p>
  </w:comment>
  <w:comment w:id="2" w:author="LIC. ISRAEL LÓPEZ" w:date="2020-06-15T18:23:00Z" w:initials="IRLS">
    <w:p w14:paraId="63D46414" w14:textId="2F948A91" w:rsidR="004028A5" w:rsidRDefault="004028A5">
      <w:pPr>
        <w:pStyle w:val="Textocomentario"/>
      </w:pPr>
      <w:r>
        <w:rPr>
          <w:rStyle w:val="Refdecomentario"/>
        </w:rPr>
        <w:annotationRef/>
      </w:r>
      <w:r w:rsidRPr="004F77DD">
        <w:rPr>
          <w:rFonts w:ascii="Times New Roman" w:hAnsi="Times New Roman"/>
        </w:rPr>
        <w:t xml:space="preserve">EN CASO DE SER PERSONA MORAL AGREGAR EL NOMBRE DEL </w:t>
      </w:r>
      <w:r>
        <w:rPr>
          <w:rFonts w:ascii="Times New Roman" w:hAnsi="Times New Roman"/>
        </w:rPr>
        <w:t xml:space="preserve">APODERADO </w:t>
      </w:r>
      <w:r w:rsidRPr="004F77DD">
        <w:rPr>
          <w:rFonts w:ascii="Times New Roman" w:hAnsi="Times New Roman"/>
        </w:rPr>
        <w:t>LEGAL</w:t>
      </w:r>
      <w:r w:rsidRPr="004F77DD">
        <w:rPr>
          <w:rFonts w:ascii="Times New Roman" w:hAnsi="Times New Roman"/>
        </w:rPr>
        <w:annotationRef/>
      </w:r>
    </w:p>
  </w:comment>
  <w:comment w:id="3" w:author="LIC. ISRAEL LÓPEZ" w:date="2020-06-15T18:28:00Z" w:initials="IRLS">
    <w:p w14:paraId="4FE216F1" w14:textId="63BE6BFA" w:rsidR="004028A5" w:rsidRDefault="004028A5">
      <w:pPr>
        <w:pStyle w:val="Textocomentario"/>
      </w:pPr>
      <w:r>
        <w:rPr>
          <w:rStyle w:val="Refdecomentario"/>
        </w:rPr>
        <w:annotationRef/>
      </w:r>
      <w:r w:rsidRPr="004F77DD">
        <w:rPr>
          <w:rFonts w:ascii="Times New Roman" w:hAnsi="Times New Roman"/>
        </w:rPr>
        <w:t xml:space="preserve">EN CASO DE SER PERSONA FÍSICA ELIMINAR AL </w:t>
      </w:r>
      <w:r>
        <w:rPr>
          <w:rFonts w:ascii="Times New Roman" w:hAnsi="Times New Roman"/>
        </w:rPr>
        <w:t>APODERADO</w:t>
      </w:r>
      <w:r w:rsidRPr="004F77DD">
        <w:rPr>
          <w:rFonts w:ascii="Times New Roman" w:hAnsi="Times New Roman"/>
        </w:rPr>
        <w:t xml:space="preserve"> LEGAL Y AGREGAR: POR SU PROPIO DERECHO</w:t>
      </w:r>
      <w:r w:rsidRPr="004F77DD">
        <w:rPr>
          <w:rFonts w:ascii="Times New Roman" w:hAnsi="Times New Roman"/>
        </w:rPr>
        <w:annotationRef/>
      </w:r>
    </w:p>
  </w:comment>
  <w:comment w:id="4" w:author="LIC. ISRAEL LÓPEZ" w:date="2020-06-15T18:28:00Z" w:initials="IRLS">
    <w:p w14:paraId="067E1187" w14:textId="32E7ABA0" w:rsidR="004028A5" w:rsidRDefault="004028A5">
      <w:pPr>
        <w:pStyle w:val="Textocomentario"/>
      </w:pPr>
      <w:r>
        <w:rPr>
          <w:rStyle w:val="Refdecomentario"/>
        </w:rPr>
        <w:annotationRef/>
      </w:r>
      <w:r w:rsidRPr="004F77DD">
        <w:rPr>
          <w:rFonts w:ascii="Times New Roman" w:hAnsi="Times New Roman"/>
        </w:rPr>
        <w:t xml:space="preserve">EN CASO DE SER PERSONA MORAL AGREGAR EL NOMBRE DEL </w:t>
      </w:r>
      <w:r>
        <w:rPr>
          <w:rFonts w:ascii="Times New Roman" w:hAnsi="Times New Roman"/>
        </w:rPr>
        <w:t>APODERADO</w:t>
      </w:r>
      <w:r w:rsidRPr="004F77DD">
        <w:rPr>
          <w:rFonts w:ascii="Times New Roman" w:hAnsi="Times New Roman"/>
        </w:rPr>
        <w:t xml:space="preserve"> LEGAL</w:t>
      </w:r>
      <w:r w:rsidRPr="004F77DD">
        <w:rPr>
          <w:rFonts w:ascii="Times New Roman" w:hAnsi="Times New Roman"/>
        </w:rPr>
        <w:annotationRef/>
      </w:r>
    </w:p>
  </w:comment>
  <w:comment w:id="5" w:author="LIC. ISRAEL LÓPEZ" w:date="2020-06-15T18:28:00Z" w:initials="IRLS">
    <w:p w14:paraId="1CB10DA0" w14:textId="6D055745" w:rsidR="004028A5" w:rsidRDefault="004028A5">
      <w:pPr>
        <w:pStyle w:val="Textocomentario"/>
      </w:pPr>
      <w:r>
        <w:rPr>
          <w:rStyle w:val="Refdecomentario"/>
        </w:rPr>
        <w:annotationRef/>
      </w:r>
      <w:r>
        <w:rPr>
          <w:rFonts w:ascii="Times New Roman" w:hAnsi="Times New Roman"/>
        </w:rPr>
        <w:t>E</w:t>
      </w:r>
      <w:r w:rsidRPr="004F77DD">
        <w:rPr>
          <w:rFonts w:ascii="Times New Roman" w:hAnsi="Times New Roman"/>
        </w:rPr>
        <w:t xml:space="preserve">N CASO DE SER PERSONA FÍSICA ELIMINAR AL </w:t>
      </w:r>
      <w:r>
        <w:rPr>
          <w:rFonts w:ascii="Times New Roman" w:hAnsi="Times New Roman"/>
        </w:rPr>
        <w:t>APODERADO</w:t>
      </w:r>
      <w:r w:rsidRPr="004F77DD">
        <w:rPr>
          <w:rFonts w:ascii="Times New Roman" w:hAnsi="Times New Roman"/>
        </w:rPr>
        <w:t xml:space="preserve"> LEGAL Y AGREGAR: POR SU PROPIO DERECHO</w:t>
      </w:r>
      <w:r w:rsidRPr="004F77DD">
        <w:rPr>
          <w:rFonts w:ascii="Times New Roman" w:hAnsi="Times New Roman"/>
        </w:rPr>
        <w:annotationRef/>
      </w:r>
    </w:p>
  </w:comment>
  <w:comment w:id="6" w:author="LIC. ISRAEL LÓPEZ" w:date="2020-06-15T18:29:00Z" w:initials="IRLS">
    <w:p w14:paraId="1B41343C" w14:textId="49487734" w:rsidR="004028A5" w:rsidRDefault="004028A5">
      <w:pPr>
        <w:pStyle w:val="Textocomentario"/>
      </w:pPr>
      <w:r>
        <w:rPr>
          <w:rStyle w:val="Refdecomentario"/>
        </w:rPr>
        <w:annotationRef/>
      </w:r>
      <w:r w:rsidRPr="004F77DD">
        <w:rPr>
          <w:rFonts w:ascii="Times New Roman" w:hAnsi="Times New Roman"/>
        </w:rPr>
        <w:t xml:space="preserve">EN CASO DE SER PERSONA MORAL AGREGAR EL NOMBRE DEL </w:t>
      </w:r>
      <w:r>
        <w:rPr>
          <w:rFonts w:ascii="Times New Roman" w:hAnsi="Times New Roman"/>
        </w:rPr>
        <w:t>APODERADO</w:t>
      </w:r>
      <w:r w:rsidRPr="004F77DD">
        <w:rPr>
          <w:rFonts w:ascii="Times New Roman" w:hAnsi="Times New Roman"/>
        </w:rPr>
        <w:t xml:space="preserve"> LEGAL</w:t>
      </w:r>
      <w:r w:rsidRPr="004F77DD">
        <w:rPr>
          <w:rFonts w:ascii="Times New Roman" w:hAnsi="Times New Roman"/>
        </w:rPr>
        <w:annotationRef/>
      </w:r>
    </w:p>
  </w:comment>
  <w:comment w:id="7" w:author="LIC. ISRAEL LÓPEZ" w:date="2020-06-15T18:30:00Z" w:initials="IRLS">
    <w:p w14:paraId="5580020B" w14:textId="0FE1AFBC" w:rsidR="004028A5" w:rsidRDefault="004028A5">
      <w:pPr>
        <w:pStyle w:val="Textocomentario"/>
      </w:pPr>
      <w:r>
        <w:rPr>
          <w:rStyle w:val="Refdecomentario"/>
        </w:rPr>
        <w:annotationRef/>
      </w:r>
      <w:r>
        <w:rPr>
          <w:rFonts w:ascii="Times New Roman" w:hAnsi="Times New Roman"/>
        </w:rPr>
        <w:t>E</w:t>
      </w:r>
      <w:r w:rsidRPr="004F77DD">
        <w:rPr>
          <w:rFonts w:ascii="Times New Roman" w:hAnsi="Times New Roman"/>
        </w:rPr>
        <w:t xml:space="preserve">N CASO DE SER PERSONA FÍSICA ELIMINAR AL </w:t>
      </w:r>
      <w:r>
        <w:rPr>
          <w:rFonts w:ascii="Times New Roman" w:hAnsi="Times New Roman"/>
        </w:rPr>
        <w:t>APODERADO</w:t>
      </w:r>
      <w:r w:rsidRPr="004F77DD">
        <w:rPr>
          <w:rFonts w:ascii="Times New Roman" w:hAnsi="Times New Roman"/>
        </w:rPr>
        <w:t xml:space="preserve"> LEGAL Y AGREGAR: POR SU PROPIO DERECHO</w:t>
      </w:r>
      <w:r w:rsidRPr="004F77DD">
        <w:rPr>
          <w:rFonts w:ascii="Times New Roman" w:hAnsi="Times New Roman"/>
        </w:rPr>
        <w:annotationRef/>
      </w:r>
    </w:p>
  </w:comment>
  <w:comment w:id="8" w:author="LIC. ISRAEL LÓPEZ" w:date="2020-06-15T18:34:00Z" w:initials="IRLS">
    <w:p w14:paraId="56620B65" w14:textId="6DFCFB46" w:rsidR="000A734B" w:rsidRDefault="000A734B">
      <w:pPr>
        <w:pStyle w:val="Textocomentario"/>
      </w:pPr>
      <w:r>
        <w:rPr>
          <w:rStyle w:val="Refdecomentario"/>
        </w:rPr>
        <w:annotationRef/>
      </w:r>
      <w:r w:rsidRPr="004F77DD">
        <w:rPr>
          <w:rFonts w:ascii="Times New Roman" w:hAnsi="Times New Roman"/>
        </w:rPr>
        <w:t xml:space="preserve">EN CASO DE QUE EL </w:t>
      </w:r>
      <w:r>
        <w:rPr>
          <w:rFonts w:ascii="Times New Roman" w:hAnsi="Times New Roman"/>
        </w:rPr>
        <w:t>ASOCIANTE</w:t>
      </w:r>
      <w:r w:rsidRPr="004F77DD">
        <w:rPr>
          <w:rFonts w:ascii="Times New Roman" w:hAnsi="Times New Roman"/>
        </w:rPr>
        <w:t xml:space="preserve"> SEA PERSONA MORAL SELECCIONAR ESTE TEXTO Y LLENARLO</w:t>
      </w:r>
      <w:r w:rsidRPr="004F77DD">
        <w:rPr>
          <w:rFonts w:ascii="Times New Roman" w:hAnsi="Times New Roman"/>
        </w:rPr>
        <w:annotationRef/>
      </w:r>
      <w:r>
        <w:rPr>
          <w:rFonts w:ascii="Times New Roman" w:hAnsi="Times New Roman"/>
        </w:rPr>
        <w:t>. ELIMINAR LAS DECLARACIONES DE ABAJO.</w:t>
      </w:r>
    </w:p>
  </w:comment>
  <w:comment w:id="10" w:author="LIC. ISRAEL LÓPEZ" w:date="2020-06-15T18:35:00Z" w:initials="IRLS">
    <w:p w14:paraId="1D4094BB" w14:textId="6FFBDA39" w:rsidR="000A734B" w:rsidRDefault="000A734B">
      <w:pPr>
        <w:pStyle w:val="Textocomentario"/>
      </w:pPr>
      <w:r>
        <w:rPr>
          <w:rStyle w:val="Refdecomentario"/>
        </w:rPr>
        <w:annotationRef/>
      </w:r>
      <w:r w:rsidRPr="004F77DD">
        <w:rPr>
          <w:rFonts w:ascii="Times New Roman" w:hAnsi="Times New Roman"/>
        </w:rPr>
        <w:t xml:space="preserve">EN CASO DE QUE EL </w:t>
      </w:r>
      <w:r>
        <w:rPr>
          <w:rFonts w:ascii="Times New Roman" w:hAnsi="Times New Roman"/>
        </w:rPr>
        <w:t>ASOCIANTE</w:t>
      </w:r>
      <w:r w:rsidRPr="004F77DD">
        <w:rPr>
          <w:rFonts w:ascii="Times New Roman" w:hAnsi="Times New Roman"/>
        </w:rPr>
        <w:t xml:space="preserve"> SEA PERSONA FÍSICA SELECCIONAR ESTE TEXTO Y LLENARLO</w:t>
      </w:r>
      <w:r w:rsidRPr="004F77DD">
        <w:rPr>
          <w:rFonts w:ascii="Times New Roman" w:hAnsi="Times New Roman"/>
        </w:rPr>
        <w:annotationRef/>
      </w:r>
      <w:r>
        <w:rPr>
          <w:rFonts w:ascii="Times New Roman" w:hAnsi="Times New Roman"/>
        </w:rPr>
        <w:t>. ELIMINAR LAS DECLARACIONES DE ARRIBA.</w:t>
      </w:r>
    </w:p>
  </w:comment>
  <w:comment w:id="11" w:author="LIC. ISRAEL LÓPEZ" w:date="2020-06-15T18:40:00Z" w:initials="IRLS">
    <w:p w14:paraId="5CF17B45" w14:textId="16056A58" w:rsidR="000A734B" w:rsidRDefault="000A734B">
      <w:pPr>
        <w:pStyle w:val="Textocomentario"/>
      </w:pPr>
      <w:r>
        <w:rPr>
          <w:rStyle w:val="Refdecomentario"/>
        </w:rPr>
        <w:annotationRef/>
      </w:r>
      <w:r w:rsidRPr="004F77DD">
        <w:rPr>
          <w:rFonts w:ascii="Times New Roman" w:hAnsi="Times New Roman"/>
        </w:rPr>
        <w:t xml:space="preserve">EN CASO DE QUE EL </w:t>
      </w:r>
      <w:r>
        <w:rPr>
          <w:rFonts w:ascii="Times New Roman" w:hAnsi="Times New Roman"/>
        </w:rPr>
        <w:t>ASOCIADO 1</w:t>
      </w:r>
      <w:r w:rsidRPr="004F77DD">
        <w:rPr>
          <w:rFonts w:ascii="Times New Roman" w:hAnsi="Times New Roman"/>
        </w:rPr>
        <w:t xml:space="preserve"> SEA PERSONA MORAL SELECCIONAR ESTE TEXTO Y LLENARLO</w:t>
      </w:r>
      <w:r w:rsidRPr="004F77DD">
        <w:rPr>
          <w:rFonts w:ascii="Times New Roman" w:hAnsi="Times New Roman"/>
        </w:rPr>
        <w:annotationRef/>
      </w:r>
      <w:r>
        <w:rPr>
          <w:rFonts w:ascii="Times New Roman" w:hAnsi="Times New Roman"/>
        </w:rPr>
        <w:t>. ELIMINAR LAS DECLARACIONES DE ABAJO.</w:t>
      </w:r>
    </w:p>
  </w:comment>
  <w:comment w:id="13" w:author="LIC. ISRAEL LÓPEZ" w:date="2020-06-15T18:41:00Z" w:initials="IRLS">
    <w:p w14:paraId="68CD81FD" w14:textId="49A2BD35" w:rsidR="000A734B" w:rsidRDefault="000A734B">
      <w:pPr>
        <w:pStyle w:val="Textocomentario"/>
      </w:pPr>
      <w:r>
        <w:rPr>
          <w:rStyle w:val="Refdecomentario"/>
        </w:rPr>
        <w:annotationRef/>
      </w:r>
      <w:r w:rsidRPr="004F77DD">
        <w:rPr>
          <w:rFonts w:ascii="Times New Roman" w:hAnsi="Times New Roman"/>
        </w:rPr>
        <w:t xml:space="preserve">EN CASO DE QUE EL </w:t>
      </w:r>
      <w:r>
        <w:rPr>
          <w:rFonts w:ascii="Times New Roman" w:hAnsi="Times New Roman"/>
        </w:rPr>
        <w:t xml:space="preserve">ASOCIADO 1 SEA PERSONA FÍSICA </w:t>
      </w:r>
      <w:r w:rsidRPr="004F77DD">
        <w:rPr>
          <w:rFonts w:ascii="Times New Roman" w:hAnsi="Times New Roman"/>
        </w:rPr>
        <w:t>SELECCIONAR ESTE TEXTO Y LLENARLO</w:t>
      </w:r>
      <w:r w:rsidRPr="004F77DD">
        <w:rPr>
          <w:rFonts w:ascii="Times New Roman" w:hAnsi="Times New Roman"/>
        </w:rPr>
        <w:annotationRef/>
      </w:r>
      <w:r>
        <w:rPr>
          <w:rFonts w:ascii="Times New Roman" w:hAnsi="Times New Roman"/>
        </w:rPr>
        <w:t>. ELI</w:t>
      </w:r>
      <w:r w:rsidR="00F0321A">
        <w:rPr>
          <w:rFonts w:ascii="Times New Roman" w:hAnsi="Times New Roman"/>
        </w:rPr>
        <w:t>MINAR LAS DECLARACIONES DE ARRIBA</w:t>
      </w:r>
      <w:r>
        <w:rPr>
          <w:rFonts w:ascii="Times New Roman" w:hAnsi="Times New Roman"/>
        </w:rPr>
        <w:t>.</w:t>
      </w:r>
    </w:p>
  </w:comment>
  <w:comment w:id="14" w:author="LIC. ISRAEL LÓPEZ" w:date="2020-06-15T18:42:00Z" w:initials="IRLS">
    <w:p w14:paraId="034168EF" w14:textId="7143E4BE" w:rsidR="00F0321A" w:rsidRDefault="00F0321A">
      <w:pPr>
        <w:pStyle w:val="Textocomentario"/>
      </w:pPr>
      <w:r>
        <w:rPr>
          <w:rStyle w:val="Refdecomentario"/>
        </w:rPr>
        <w:annotationRef/>
      </w:r>
      <w:r w:rsidRPr="004F77DD">
        <w:rPr>
          <w:rFonts w:ascii="Times New Roman" w:hAnsi="Times New Roman"/>
        </w:rPr>
        <w:t xml:space="preserve">EN CASO DE QUE EL </w:t>
      </w:r>
      <w:r>
        <w:rPr>
          <w:rFonts w:ascii="Times New Roman" w:hAnsi="Times New Roman"/>
        </w:rPr>
        <w:t>ASOCIADO 2</w:t>
      </w:r>
      <w:r w:rsidRPr="004F77DD">
        <w:rPr>
          <w:rFonts w:ascii="Times New Roman" w:hAnsi="Times New Roman"/>
        </w:rPr>
        <w:t xml:space="preserve"> SEA PERSONA MORAL SELECCIONAR ESTE TEXTO Y LLENARLO</w:t>
      </w:r>
      <w:r w:rsidRPr="004F77DD">
        <w:rPr>
          <w:rFonts w:ascii="Times New Roman" w:hAnsi="Times New Roman"/>
        </w:rPr>
        <w:annotationRef/>
      </w:r>
      <w:r>
        <w:rPr>
          <w:rFonts w:ascii="Times New Roman" w:hAnsi="Times New Roman"/>
        </w:rPr>
        <w:t>. ELIMINAR LAS DECLARACIONES DE ABAJO.</w:t>
      </w:r>
    </w:p>
  </w:comment>
  <w:comment w:id="15" w:author="LIC. ISRAEL LÓPEZ" w:date="2020-06-15T18:43:00Z" w:initials="IRLS">
    <w:p w14:paraId="54AB4103" w14:textId="44D74EB3" w:rsidR="00F0321A" w:rsidRDefault="00F0321A">
      <w:pPr>
        <w:pStyle w:val="Textocomentario"/>
      </w:pPr>
      <w:r>
        <w:rPr>
          <w:rStyle w:val="Refdecomentario"/>
        </w:rPr>
        <w:annotationRef/>
      </w:r>
      <w:r w:rsidRPr="004F77DD">
        <w:rPr>
          <w:rFonts w:ascii="Times New Roman" w:hAnsi="Times New Roman"/>
        </w:rPr>
        <w:t xml:space="preserve">EN CASO DE QUE EL </w:t>
      </w:r>
      <w:r>
        <w:rPr>
          <w:rFonts w:ascii="Times New Roman" w:hAnsi="Times New Roman"/>
        </w:rPr>
        <w:t xml:space="preserve">ASOCIADO 2 SEA PERSONA FÍSICA </w:t>
      </w:r>
      <w:r w:rsidRPr="004F77DD">
        <w:rPr>
          <w:rFonts w:ascii="Times New Roman" w:hAnsi="Times New Roman"/>
        </w:rPr>
        <w:t>SELECCIONAR ESTE TEXTO Y LLENARLO</w:t>
      </w:r>
      <w:r w:rsidRPr="004F77DD">
        <w:rPr>
          <w:rFonts w:ascii="Times New Roman" w:hAnsi="Times New Roman"/>
        </w:rPr>
        <w:annotationRef/>
      </w:r>
      <w:r>
        <w:rPr>
          <w:rFonts w:ascii="Times New Roman" w:hAnsi="Times New Roman"/>
        </w:rPr>
        <w:t>. ELIMINAR LAS DECLARACIONES DE ARRIBA.</w:t>
      </w:r>
    </w:p>
  </w:comment>
  <w:comment w:id="16" w:author="LIC. ISRAEL LÓPEZ" w:date="2020-06-15T18:44:00Z" w:initials="IRLS">
    <w:p w14:paraId="0E4E9B00" w14:textId="45FE6DB9" w:rsidR="00F0321A" w:rsidRDefault="00F0321A">
      <w:pPr>
        <w:pStyle w:val="Textocomentario"/>
      </w:pPr>
      <w:r>
        <w:rPr>
          <w:rStyle w:val="Refdecomentario"/>
        </w:rPr>
        <w:annotationRef/>
      </w:r>
      <w:r>
        <w:t xml:space="preserve">En qué consiste </w:t>
      </w:r>
    </w:p>
  </w:comment>
  <w:comment w:id="18" w:author="LIC. ISRAEL LÓPEZ" w:date="2020-06-15T18:45:00Z" w:initials="IRLS">
    <w:p w14:paraId="4CC42201" w14:textId="3E204F10" w:rsidR="00F0321A" w:rsidRDefault="00F0321A">
      <w:pPr>
        <w:pStyle w:val="Textocomentario"/>
      </w:pPr>
      <w:r>
        <w:rPr>
          <w:rStyle w:val="Refdecomentario"/>
        </w:rPr>
        <w:annotationRef/>
      </w:r>
      <w:r>
        <w:t>Detallar</w:t>
      </w:r>
    </w:p>
  </w:comment>
  <w:comment w:id="21" w:author="LIC. ISRAEL LÓPEZ" w:date="2020-06-15T18:45:00Z" w:initials="IRLS">
    <w:p w14:paraId="3C5D7CAA" w14:textId="15F286A7" w:rsidR="00F0321A" w:rsidRDefault="00F0321A">
      <w:pPr>
        <w:pStyle w:val="Textocomentario"/>
      </w:pPr>
      <w:r>
        <w:rPr>
          <w:rStyle w:val="Refdecomentario"/>
        </w:rPr>
        <w:annotationRef/>
      </w:r>
      <w:r>
        <w:t>Detallar</w:t>
      </w:r>
    </w:p>
  </w:comment>
  <w:comment w:id="22" w:author="LIC. ISRAEL LÓPEZ" w:date="2020-06-15T18:46:00Z" w:initials="IRLS">
    <w:p w14:paraId="7885EED4" w14:textId="30B744A6" w:rsidR="00F0321A" w:rsidRDefault="00F0321A">
      <w:pPr>
        <w:pStyle w:val="Textocomentario"/>
      </w:pPr>
      <w:r>
        <w:rPr>
          <w:rStyle w:val="Refdecomentario"/>
        </w:rPr>
        <w:annotationRef/>
      </w:r>
      <w:r>
        <w:t>Detallar</w:t>
      </w:r>
    </w:p>
  </w:comment>
  <w:comment w:id="23" w:author="LIC. ISRAEL LÓPEZ" w:date="2020-06-15T18:46:00Z" w:initials="IRLS">
    <w:p w14:paraId="01D15665" w14:textId="3AFF3996" w:rsidR="00F0321A" w:rsidRDefault="00F0321A">
      <w:pPr>
        <w:pStyle w:val="Textocomentario"/>
      </w:pPr>
      <w:r>
        <w:rPr>
          <w:rStyle w:val="Refdecomentario"/>
        </w:rPr>
        <w:annotationRef/>
      </w:r>
      <w:r>
        <w:t>Vigencia</w:t>
      </w:r>
    </w:p>
  </w:comment>
  <w:comment w:id="32" w:author="LIC. ISRAEL LÓPEZ" w:date="2020-06-15T20:23:00Z" w:initials="IRLS">
    <w:p w14:paraId="6C51110C" w14:textId="072102D0" w:rsidR="00F0321A" w:rsidRDefault="00F0321A">
      <w:pPr>
        <w:pStyle w:val="Textocomentario"/>
      </w:pPr>
      <w:r>
        <w:rPr>
          <w:rStyle w:val="Refdecomentario"/>
        </w:rPr>
        <w:annotationRef/>
      </w:r>
      <w:bookmarkStart w:id="33" w:name="_GoBack"/>
      <w:r w:rsidR="00D81AEA">
        <w:t>VALOR DE LA PENA CONVENCIONAL</w:t>
      </w:r>
      <w:bookmarkEnd w:id="33"/>
    </w:p>
  </w:comment>
  <w:comment w:id="44" w:author="suleidy.carbajal" w:date="2020-06-12T12:11:00Z" w:initials="su">
    <w:p w14:paraId="1C1B4E38" w14:textId="5D9474EB" w:rsidR="7EEBCA32" w:rsidRDefault="7EEBCA32">
      <w:r>
        <w:t xml:space="preserve">Lugar donde se firma </w:t>
      </w:r>
      <w:r>
        <w:annotationRef/>
      </w:r>
    </w:p>
  </w:comment>
</w:comments>
</file>

<file path=word/commentsExtended.xml><?xml version="1.0" encoding="utf-8"?>
<w15:commentsEx xmlns:mc="http://schemas.openxmlformats.org/markup-compatibility/2006" xmlns:w15="http://schemas.microsoft.com/office/word/2012/wordml" mc:Ignorable="w15">
  <w15:commentEx w15:done="0" w15:paraId="7E6B3CDC"/>
  <w15:commentEx w15:done="0" w15:paraId="1C1B4E3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521876" w16cex:dateUtc="2020-06-12T17:08:35.856Z"/>
  <w16cex:commentExtensible w16cex:durableId="13698A75" w16cex:dateUtc="2020-06-12T17:11:37.505Z"/>
</w16cex:commentsExtensible>
</file>

<file path=word/commentsIds.xml><?xml version="1.0" encoding="utf-8"?>
<w16cid:commentsIds xmlns:mc="http://schemas.openxmlformats.org/markup-compatibility/2006" xmlns:w16cid="http://schemas.microsoft.com/office/word/2016/wordml/cid" mc:Ignorable="w16cid">
  <w16cid:commentId w16cid:paraId="7E6B3CDC" w16cid:durableId="62521876"/>
  <w16cid:commentId w16cid:paraId="1C1B4E38" w16cid:durableId="13698A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5C92"/>
    <w:multiLevelType w:val="hybridMultilevel"/>
    <w:tmpl w:val="4C26E5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F32B42"/>
    <w:multiLevelType w:val="hybridMultilevel"/>
    <w:tmpl w:val="6B0ACA32"/>
    <w:lvl w:ilvl="0" w:tplc="2B662E06">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3E7B31"/>
    <w:multiLevelType w:val="hybridMultilevel"/>
    <w:tmpl w:val="93E07E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CF372D"/>
    <w:multiLevelType w:val="hybridMultilevel"/>
    <w:tmpl w:val="A4FCE06C"/>
    <w:lvl w:ilvl="0" w:tplc="448C2E4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DB2248"/>
    <w:multiLevelType w:val="hybridMultilevel"/>
    <w:tmpl w:val="BF489E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4083A01"/>
    <w:multiLevelType w:val="hybridMultilevel"/>
    <w:tmpl w:val="092C39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326F97"/>
    <w:multiLevelType w:val="hybridMultilevel"/>
    <w:tmpl w:val="F138828E"/>
    <w:lvl w:ilvl="0" w:tplc="0D1EA83E">
      <w:start w:val="1"/>
      <w:numFmt w:val="lowerLetter"/>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295E36"/>
    <w:multiLevelType w:val="hybridMultilevel"/>
    <w:tmpl w:val="027CA0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286D06"/>
    <w:multiLevelType w:val="hybridMultilevel"/>
    <w:tmpl w:val="8CB0ABD6"/>
    <w:lvl w:ilvl="0" w:tplc="7760221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C96589"/>
    <w:multiLevelType w:val="hybridMultilevel"/>
    <w:tmpl w:val="F138828E"/>
    <w:lvl w:ilvl="0" w:tplc="0D1EA83E">
      <w:start w:val="1"/>
      <w:numFmt w:val="lowerLetter"/>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DE76A1"/>
    <w:multiLevelType w:val="hybridMultilevel"/>
    <w:tmpl w:val="7CDED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E2E380D"/>
    <w:multiLevelType w:val="hybridMultilevel"/>
    <w:tmpl w:val="0BAC44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0CE57B0"/>
    <w:multiLevelType w:val="hybridMultilevel"/>
    <w:tmpl w:val="6A7C70B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83F6CAA"/>
    <w:multiLevelType w:val="hybridMultilevel"/>
    <w:tmpl w:val="092C39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FA532CF"/>
    <w:multiLevelType w:val="hybridMultilevel"/>
    <w:tmpl w:val="D1BCC098"/>
    <w:lvl w:ilvl="0" w:tplc="33DA8688">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1447774"/>
    <w:multiLevelType w:val="hybridMultilevel"/>
    <w:tmpl w:val="B03A0D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1AD0FDD"/>
    <w:multiLevelType w:val="hybridMultilevel"/>
    <w:tmpl w:val="5FF493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7D7243C"/>
    <w:multiLevelType w:val="hybridMultilevel"/>
    <w:tmpl w:val="80CC8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B85376A"/>
    <w:multiLevelType w:val="hybridMultilevel"/>
    <w:tmpl w:val="1D3283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CB67764"/>
    <w:multiLevelType w:val="hybridMultilevel"/>
    <w:tmpl w:val="A4FCE06C"/>
    <w:lvl w:ilvl="0" w:tplc="448C2E4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B53601"/>
    <w:multiLevelType w:val="hybridMultilevel"/>
    <w:tmpl w:val="122EC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BF32ACE"/>
    <w:multiLevelType w:val="hybridMultilevel"/>
    <w:tmpl w:val="A1ACE40C"/>
    <w:lvl w:ilvl="0" w:tplc="F71A5CB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E3B09DF"/>
    <w:multiLevelType w:val="hybridMultilevel"/>
    <w:tmpl w:val="EBCCB99A"/>
    <w:lvl w:ilvl="0" w:tplc="37D077BC">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6E90B95"/>
    <w:multiLevelType w:val="hybridMultilevel"/>
    <w:tmpl w:val="AB4ABAA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7072B9C"/>
    <w:multiLevelType w:val="hybridMultilevel"/>
    <w:tmpl w:val="A4FCE06C"/>
    <w:lvl w:ilvl="0" w:tplc="448C2E4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8"/>
  </w:num>
  <w:num w:numId="3">
    <w:abstractNumId w:val="13"/>
  </w:num>
  <w:num w:numId="4">
    <w:abstractNumId w:val="12"/>
  </w:num>
  <w:num w:numId="5">
    <w:abstractNumId w:val="7"/>
  </w:num>
  <w:num w:numId="6">
    <w:abstractNumId w:val="11"/>
  </w:num>
  <w:num w:numId="7">
    <w:abstractNumId w:val="16"/>
  </w:num>
  <w:num w:numId="8">
    <w:abstractNumId w:val="6"/>
  </w:num>
  <w:num w:numId="9">
    <w:abstractNumId w:val="4"/>
  </w:num>
  <w:num w:numId="10">
    <w:abstractNumId w:val="2"/>
  </w:num>
  <w:num w:numId="11">
    <w:abstractNumId w:val="22"/>
  </w:num>
  <w:num w:numId="12">
    <w:abstractNumId w:val="9"/>
  </w:num>
  <w:num w:numId="13">
    <w:abstractNumId w:val="1"/>
  </w:num>
  <w:num w:numId="14">
    <w:abstractNumId w:val="10"/>
  </w:num>
  <w:num w:numId="15">
    <w:abstractNumId w:val="0"/>
  </w:num>
  <w:num w:numId="16">
    <w:abstractNumId w:val="17"/>
  </w:num>
  <w:num w:numId="17">
    <w:abstractNumId w:val="20"/>
  </w:num>
  <w:num w:numId="18">
    <w:abstractNumId w:val="8"/>
  </w:num>
  <w:num w:numId="19">
    <w:abstractNumId w:val="3"/>
  </w:num>
  <w:num w:numId="20">
    <w:abstractNumId w:val="23"/>
  </w:num>
  <w:num w:numId="21">
    <w:abstractNumId w:val="21"/>
  </w:num>
  <w:num w:numId="22">
    <w:abstractNumId w:val="5"/>
  </w:num>
  <w:num w:numId="23">
    <w:abstractNumId w:val="19"/>
  </w:num>
  <w:num w:numId="24">
    <w:abstractNumId w:val="14"/>
  </w:num>
  <w:num w:numId="25">
    <w:abstractNumId w:val="24"/>
  </w:num>
</w:numbering>
</file>

<file path=word/people.xml><?xml version="1.0" encoding="utf-8"?>
<w15:people xmlns:mc="http://schemas.openxmlformats.org/markup-compatibility/2006" xmlns:w15="http://schemas.microsoft.com/office/word/2012/wordml" mc:Ignorable="w15">
  <w15:person w15:author="suleidy.carbajal">
    <w15:presenceInfo w15:providerId="AD" w15:userId="S::suleidy.carbajal_meetingscmic.info#ext#@cmicorg.onmicrosoft.com::fbb36d85-da61-4637-a7f6-2e3c86bb9d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9C"/>
    <w:rsid w:val="00007FDA"/>
    <w:rsid w:val="000333F6"/>
    <w:rsid w:val="000A734B"/>
    <w:rsid w:val="000B496E"/>
    <w:rsid w:val="000F2427"/>
    <w:rsid w:val="00153CB8"/>
    <w:rsid w:val="00307AB5"/>
    <w:rsid w:val="004028A5"/>
    <w:rsid w:val="004119EC"/>
    <w:rsid w:val="004B6BAB"/>
    <w:rsid w:val="004E6B40"/>
    <w:rsid w:val="004F4D00"/>
    <w:rsid w:val="005227EB"/>
    <w:rsid w:val="00575946"/>
    <w:rsid w:val="005A22D2"/>
    <w:rsid w:val="005B0D9C"/>
    <w:rsid w:val="0061749C"/>
    <w:rsid w:val="006D4969"/>
    <w:rsid w:val="007C26A8"/>
    <w:rsid w:val="00851C50"/>
    <w:rsid w:val="009506C3"/>
    <w:rsid w:val="0099776D"/>
    <w:rsid w:val="00A91330"/>
    <w:rsid w:val="00B93BC1"/>
    <w:rsid w:val="00BC35D8"/>
    <w:rsid w:val="00BC5AF5"/>
    <w:rsid w:val="00CA756D"/>
    <w:rsid w:val="00D500B2"/>
    <w:rsid w:val="00D52771"/>
    <w:rsid w:val="00D81AEA"/>
    <w:rsid w:val="00D86834"/>
    <w:rsid w:val="00D90A44"/>
    <w:rsid w:val="00DB72DE"/>
    <w:rsid w:val="00DD2F1C"/>
    <w:rsid w:val="00DD52F9"/>
    <w:rsid w:val="00E20357"/>
    <w:rsid w:val="00E22DD6"/>
    <w:rsid w:val="00EB51FF"/>
    <w:rsid w:val="00F0321A"/>
    <w:rsid w:val="00F06172"/>
    <w:rsid w:val="00F53604"/>
    <w:rsid w:val="00FB4753"/>
    <w:rsid w:val="07ACCB26"/>
    <w:rsid w:val="0D4F0635"/>
    <w:rsid w:val="10FCB8F0"/>
    <w:rsid w:val="11C6E864"/>
    <w:rsid w:val="1DEF2BC1"/>
    <w:rsid w:val="1E6A8A58"/>
    <w:rsid w:val="21E5502F"/>
    <w:rsid w:val="26C7E573"/>
    <w:rsid w:val="2B541707"/>
    <w:rsid w:val="2CC3713E"/>
    <w:rsid w:val="3577C9B7"/>
    <w:rsid w:val="46204240"/>
    <w:rsid w:val="4D0B5803"/>
    <w:rsid w:val="513B7D1F"/>
    <w:rsid w:val="51BBB80A"/>
    <w:rsid w:val="5B0952CB"/>
    <w:rsid w:val="5F866EE9"/>
    <w:rsid w:val="625F855E"/>
    <w:rsid w:val="630804DE"/>
    <w:rsid w:val="6AD9F69A"/>
    <w:rsid w:val="6DFF39B7"/>
    <w:rsid w:val="710DDC03"/>
    <w:rsid w:val="7EEBC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D86834"/>
    <w:pPr>
      <w:ind w:left="720"/>
      <w:contextualSpacing/>
    </w:pPr>
  </w:style>
  <w:style w:type="paragraph" w:styleId="NormalWeb">
    <w:name w:val="Normal (Web)"/>
    <w:basedOn w:val="Normal"/>
    <w:unhideWhenUsed/>
    <w:rsid w:val="00FB475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5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028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8A5"/>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4028A5"/>
    <w:rPr>
      <w:b/>
      <w:bCs/>
    </w:rPr>
  </w:style>
  <w:style w:type="character" w:customStyle="1" w:styleId="AsuntodelcomentarioCar">
    <w:name w:val="Asunto del comentario Car"/>
    <w:basedOn w:val="TextocomentarioCar"/>
    <w:link w:val="Asuntodelcomentario"/>
    <w:uiPriority w:val="99"/>
    <w:semiHidden/>
    <w:rsid w:val="004028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D86834"/>
    <w:pPr>
      <w:ind w:left="720"/>
      <w:contextualSpacing/>
    </w:pPr>
  </w:style>
  <w:style w:type="paragraph" w:styleId="NormalWeb">
    <w:name w:val="Normal (Web)"/>
    <w:basedOn w:val="Normal"/>
    <w:unhideWhenUsed/>
    <w:rsid w:val="00FB475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5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028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8A5"/>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4028A5"/>
    <w:rPr>
      <w:b/>
      <w:bCs/>
    </w:rPr>
  </w:style>
  <w:style w:type="character" w:customStyle="1" w:styleId="AsuntodelcomentarioCar">
    <w:name w:val="Asunto del comentario Car"/>
    <w:basedOn w:val="TextocomentarioCar"/>
    <w:link w:val="Asuntodelcomentario"/>
    <w:uiPriority w:val="99"/>
    <w:semiHidden/>
    <w:rsid w:val="004028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002111">
      <w:bodyDiv w:val="1"/>
      <w:marLeft w:val="0"/>
      <w:marRight w:val="0"/>
      <w:marTop w:val="0"/>
      <w:marBottom w:val="0"/>
      <w:divBdr>
        <w:top w:val="none" w:sz="0" w:space="0" w:color="auto"/>
        <w:left w:val="none" w:sz="0" w:space="0" w:color="auto"/>
        <w:bottom w:val="none" w:sz="0" w:space="0" w:color="auto"/>
        <w:right w:val="none" w:sz="0" w:space="0" w:color="auto"/>
      </w:divBdr>
    </w:div>
    <w:div w:id="1190870719">
      <w:bodyDiv w:val="1"/>
      <w:marLeft w:val="0"/>
      <w:marRight w:val="0"/>
      <w:marTop w:val="0"/>
      <w:marBottom w:val="0"/>
      <w:divBdr>
        <w:top w:val="none" w:sz="0" w:space="0" w:color="auto"/>
        <w:left w:val="none" w:sz="0" w:space="0" w:color="auto"/>
        <w:bottom w:val="none" w:sz="0" w:space="0" w:color="auto"/>
        <w:right w:val="none" w:sz="0" w:space="0" w:color="auto"/>
      </w:divBdr>
    </w:div>
    <w:div w:id="20581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70ecce34b8664522" Type="http://schemas.microsoft.com/office/2018/08/relationships/commentsExtensible" Target="commentsExtensible.xml"/><Relationship Id="rId3" Type="http://schemas.openxmlformats.org/officeDocument/2006/relationships/customXml" Target="../customXml/item3.xml"/><Relationship Id="R6c52041d173d4059"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comments" Target="comments.xml"/><Relationship Id="R5655706940ac450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34290fcc7dcf4b92"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12F9BA1C117AB4691F3C8736EFCB43A" ma:contentTypeVersion="2" ma:contentTypeDescription="Crear nuevo documento." ma:contentTypeScope="" ma:versionID="5ff4627569e0797c49f1374faae33edd">
  <xsd:schema xmlns:xsd="http://www.w3.org/2001/XMLSchema" xmlns:xs="http://www.w3.org/2001/XMLSchema" xmlns:p="http://schemas.microsoft.com/office/2006/metadata/properties" xmlns:ns2="4a72b390-247f-4553-ac22-fed425d83a64" targetNamespace="http://schemas.microsoft.com/office/2006/metadata/properties" ma:root="true" ma:fieldsID="11cc4a614dbf75da73a63d15dc56daa5" ns2:_="">
    <xsd:import namespace="4a72b390-247f-4553-ac22-fed425d83a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2b390-247f-4553-ac22-fed425d83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5E858-5608-42D8-BBC4-36C29AC72304}">
  <ds:schemaRefs>
    <ds:schemaRef ds:uri="http://schemas.microsoft.com/sharepoint/v3/contenttype/forms"/>
  </ds:schemaRefs>
</ds:datastoreItem>
</file>

<file path=customXml/itemProps2.xml><?xml version="1.0" encoding="utf-8"?>
<ds:datastoreItem xmlns:ds="http://schemas.openxmlformats.org/officeDocument/2006/customXml" ds:itemID="{A84E008F-54A5-48E4-8F36-3332F4E0B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2b390-247f-4553-ac22-fed425d8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188C4A-B29D-483C-83E3-9A225D874C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D2FFB5-3024-45BA-861A-3032292A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2586</Words>
  <Characters>14228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GTI</dc:creator>
  <cp:keywords/>
  <dc:description/>
  <cp:lastModifiedBy>LIC. ISRAEL LÓPEZ</cp:lastModifiedBy>
  <cp:revision>9</cp:revision>
  <dcterms:created xsi:type="dcterms:W3CDTF">2020-05-27T00:40:00Z</dcterms:created>
  <dcterms:modified xsi:type="dcterms:W3CDTF">2020-06-16T01:23:00Z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0x010100712F9BA1C117AB4691F3C8736EFCB43A</vt:lpwstr>
  </property>
</Properties>
</file>